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9741" w14:textId="4DC1EF8E" w:rsidR="00193965" w:rsidRDefault="00EC6E71" w:rsidP="003469B1">
      <w:pPr>
        <w:jc w:val="center"/>
      </w:pPr>
      <w:r>
        <w:t xml:space="preserve">                                                                                                                                                                                                                                                                                                                                                                                                                                                                                                                                                                                                                                                                                                                                                                                                                                                                                                                                                                                                                                                                                                                                                                                                                                                                                                                                                                                                                                                                                                                                                                                                                                                                                                                                                                                                                                                                                                                                                                                                                                                                                                                                                                                                                                                                                                                                                                                                                                                                                                                                                                                                                                                                                                                                                                                                                                                                                                                                                                                                                                                                                                                                                                                                                                                                                                                                                                                                                                                                                                                                                                                                                                                                                                                                                                                                                                                                                                                                                                                                                                                                                                                                                                                                                                                                                                                                                                                                                                                                                                                                                                                                                                                                                                                                                                                                                                                                                                                                                                                                                                                                                                                                                                                                                                                                                                                                                                                                                                                                                                                                                                                                                                                                                                                                                                                                                                                                                                                                                                                                                                                                                                                                                                                                                                                                                                                                                                                                                                                                                                                                                                                                                                                                                                                                                                                                                                                                                                                                                                                                                                                                                                                                                                                                                                                                                                                                                                                                                                                                                                                                                                                                                                                                                                                                                                                                                                                                                                                                                                                                                                                                                                                                                                                                                                                                                                                                                                                                                                                                                                                                                                                                                                                                                                                                                                                                                                                                                                                                                                                                                                                                                                                                                                                                                                                                                                                                                                                                                                                                                                                                                                                                                                                                                                                                                                                                                                                                                                                                                                                                                                                                                                                                                                                                                                                                                                                                                                                                                                                                                                                                                                                                                                                                                                                                                                                                                                                                                                                                                                                                                                                                                                                                                                                                                                                                                                                        </w:t>
      </w:r>
      <w:r w:rsidR="00276D7C">
        <w:t xml:space="preserve">                                                                                                                                                                                                                                                                                                                                                                                                                                                                                                                                                                                                                                                                                                                                                                                                                                                                                                                                                                                                                                                                                                                                                                                                                                                                                                                                                                                                                                                                                                                                                                                                                                                                                                                                                                                                                                                                                                                                                                                                                                                                                                                                                                                                                                                                                                                                                                                                                                                                                                                                                                                                                                                                                                                                                                                                                                                                                                                                                                                                                                                                                                                                                                                                                                                                                                                                                                                                                                                                                                                                                                                                                                                                                                                                                                                                                                                                                                                                     </w:t>
      </w:r>
      <w:r w:rsidR="00C752E3">
        <w:object w:dxaOrig="4546" w:dyaOrig="7469" w14:anchorId="65CD9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5pt;height:100.65pt" o:ole="">
            <v:imagedata r:id="rId8" o:title=""/>
          </v:shape>
          <o:OLEObject Type="Embed" ProgID="MSPhotoEd.3" ShapeID="_x0000_i1025" DrawAspect="Content" ObjectID="_1721471977" r:id="rId9"/>
        </w:object>
      </w:r>
    </w:p>
    <w:p w14:paraId="65CD9742" w14:textId="77777777" w:rsidR="00193965" w:rsidRPr="00935110" w:rsidRDefault="00015035" w:rsidP="00193965">
      <w:pPr>
        <w:jc w:val="center"/>
        <w:rPr>
          <w:rFonts w:ascii="Arial" w:hAnsi="Arial" w:cs="Arial"/>
          <w:b/>
          <w:sz w:val="18"/>
          <w:szCs w:val="18"/>
          <w:u w:val="single"/>
        </w:rPr>
      </w:pPr>
      <w:r w:rsidRPr="00935110">
        <w:rPr>
          <w:rFonts w:ascii="Arial" w:hAnsi="Arial" w:cs="Arial"/>
          <w:b/>
          <w:sz w:val="18"/>
          <w:szCs w:val="18"/>
          <w:u w:val="single"/>
        </w:rPr>
        <w:t>Galashiels</w:t>
      </w:r>
      <w:r w:rsidR="00193965" w:rsidRPr="00935110">
        <w:rPr>
          <w:rFonts w:ascii="Arial" w:hAnsi="Arial" w:cs="Arial"/>
          <w:b/>
          <w:sz w:val="18"/>
          <w:szCs w:val="18"/>
          <w:u w:val="single"/>
        </w:rPr>
        <w:t xml:space="preserve"> Community Council</w:t>
      </w:r>
    </w:p>
    <w:p w14:paraId="201A230A" w14:textId="6C95D027" w:rsidR="0046472E" w:rsidRPr="00935110" w:rsidRDefault="005653CE" w:rsidP="00BB68F6">
      <w:pPr>
        <w:jc w:val="center"/>
        <w:rPr>
          <w:rFonts w:ascii="Arial" w:hAnsi="Arial" w:cs="Arial"/>
          <w:b/>
          <w:sz w:val="18"/>
          <w:szCs w:val="18"/>
          <w:u w:val="single"/>
        </w:rPr>
      </w:pPr>
      <w:r w:rsidRPr="00935110">
        <w:rPr>
          <w:rFonts w:ascii="Arial" w:hAnsi="Arial" w:cs="Arial"/>
          <w:b/>
          <w:sz w:val="18"/>
          <w:szCs w:val="18"/>
          <w:u w:val="single"/>
        </w:rPr>
        <w:t>W</w:t>
      </w:r>
      <w:r w:rsidR="009233BC" w:rsidRPr="00935110">
        <w:rPr>
          <w:rFonts w:ascii="Arial" w:hAnsi="Arial" w:cs="Arial"/>
          <w:b/>
          <w:sz w:val="18"/>
          <w:szCs w:val="18"/>
          <w:u w:val="single"/>
        </w:rPr>
        <w:t>ed</w:t>
      </w:r>
      <w:r w:rsidR="005A2744" w:rsidRPr="00935110">
        <w:rPr>
          <w:rFonts w:ascii="Arial" w:hAnsi="Arial" w:cs="Arial"/>
          <w:b/>
          <w:sz w:val="18"/>
          <w:szCs w:val="18"/>
          <w:u w:val="single"/>
        </w:rPr>
        <w:t xml:space="preserve">nesday </w:t>
      </w:r>
      <w:r w:rsidR="008F6D3B">
        <w:rPr>
          <w:rFonts w:ascii="Arial" w:hAnsi="Arial" w:cs="Arial"/>
          <w:b/>
          <w:sz w:val="18"/>
          <w:szCs w:val="18"/>
          <w:u w:val="single"/>
        </w:rPr>
        <w:t>3</w:t>
      </w:r>
      <w:r w:rsidR="008F6D3B" w:rsidRPr="008F6D3B">
        <w:rPr>
          <w:rFonts w:ascii="Arial" w:hAnsi="Arial" w:cs="Arial"/>
          <w:b/>
          <w:sz w:val="18"/>
          <w:szCs w:val="18"/>
          <w:u w:val="single"/>
          <w:vertAlign w:val="superscript"/>
        </w:rPr>
        <w:t>rd</w:t>
      </w:r>
      <w:r w:rsidR="008F6D3B">
        <w:rPr>
          <w:rFonts w:ascii="Arial" w:hAnsi="Arial" w:cs="Arial"/>
          <w:b/>
          <w:sz w:val="18"/>
          <w:szCs w:val="18"/>
          <w:u w:val="single"/>
        </w:rPr>
        <w:t xml:space="preserve"> August </w:t>
      </w:r>
      <w:r w:rsidR="005B36A5" w:rsidRPr="00935110">
        <w:rPr>
          <w:rFonts w:ascii="Arial" w:hAnsi="Arial" w:cs="Arial"/>
          <w:b/>
          <w:sz w:val="18"/>
          <w:szCs w:val="18"/>
          <w:u w:val="single"/>
        </w:rPr>
        <w:t>2022</w:t>
      </w:r>
    </w:p>
    <w:p w14:paraId="69348D73" w14:textId="5F60A386" w:rsidR="00BB68F6" w:rsidRPr="00935110" w:rsidRDefault="00BB68F6" w:rsidP="00BB68F6">
      <w:pPr>
        <w:jc w:val="center"/>
        <w:rPr>
          <w:rFonts w:ascii="Arial" w:hAnsi="Arial" w:cs="Arial"/>
          <w:b/>
          <w:sz w:val="18"/>
          <w:szCs w:val="18"/>
          <w:u w:val="single"/>
        </w:rPr>
      </w:pPr>
      <w:r w:rsidRPr="00935110">
        <w:rPr>
          <w:rFonts w:ascii="Arial" w:hAnsi="Arial" w:cs="Arial"/>
          <w:b/>
          <w:sz w:val="18"/>
          <w:szCs w:val="18"/>
          <w:u w:val="single"/>
        </w:rPr>
        <w:t>Focus Centre</w:t>
      </w:r>
    </w:p>
    <w:p w14:paraId="65CD9745" w14:textId="77777777" w:rsidR="004965E9" w:rsidRPr="00935110" w:rsidRDefault="0031634C" w:rsidP="004965E9">
      <w:pPr>
        <w:jc w:val="center"/>
        <w:rPr>
          <w:rFonts w:ascii="Arial" w:hAnsi="Arial" w:cs="Arial"/>
          <w:b/>
          <w:sz w:val="18"/>
          <w:szCs w:val="18"/>
          <w:u w:val="single"/>
        </w:rPr>
      </w:pPr>
      <w:r w:rsidRPr="00935110">
        <w:rPr>
          <w:rFonts w:ascii="Arial" w:hAnsi="Arial" w:cs="Arial"/>
          <w:b/>
          <w:sz w:val="18"/>
          <w:szCs w:val="18"/>
          <w:u w:val="single"/>
        </w:rPr>
        <w:t xml:space="preserve">6.30pm </w:t>
      </w:r>
      <w:r w:rsidR="00FD1577" w:rsidRPr="00935110">
        <w:rPr>
          <w:rFonts w:ascii="Arial" w:hAnsi="Arial" w:cs="Arial"/>
          <w:b/>
          <w:sz w:val="18"/>
          <w:szCs w:val="18"/>
          <w:u w:val="single"/>
        </w:rPr>
        <w:t xml:space="preserve"> </w:t>
      </w:r>
    </w:p>
    <w:p w14:paraId="65CD9746" w14:textId="77777777" w:rsidR="007F2413" w:rsidRPr="00935110" w:rsidRDefault="007F2413" w:rsidP="004965E9">
      <w:pPr>
        <w:jc w:val="center"/>
        <w:rPr>
          <w:rFonts w:ascii="Arial" w:hAnsi="Arial" w:cs="Arial"/>
          <w:b/>
          <w:sz w:val="18"/>
          <w:szCs w:val="18"/>
        </w:rPr>
      </w:pPr>
    </w:p>
    <w:p w14:paraId="65CD9747" w14:textId="77777777" w:rsidR="00103D8D" w:rsidRPr="00935110" w:rsidRDefault="0086255D" w:rsidP="000E2357">
      <w:pPr>
        <w:rPr>
          <w:rFonts w:ascii="Arial" w:hAnsi="Arial" w:cs="Arial"/>
          <w:b/>
          <w:sz w:val="18"/>
          <w:szCs w:val="18"/>
          <w:u w:val="single"/>
        </w:rPr>
      </w:pPr>
      <w:r w:rsidRPr="00935110">
        <w:rPr>
          <w:rFonts w:ascii="Arial" w:hAnsi="Arial" w:cs="Arial"/>
          <w:b/>
          <w:sz w:val="18"/>
          <w:szCs w:val="18"/>
          <w:u w:val="single"/>
        </w:rPr>
        <w:t>M</w:t>
      </w:r>
      <w:r w:rsidR="007F2413" w:rsidRPr="00935110">
        <w:rPr>
          <w:rFonts w:ascii="Arial" w:hAnsi="Arial" w:cs="Arial"/>
          <w:b/>
          <w:sz w:val="18"/>
          <w:szCs w:val="18"/>
          <w:u w:val="single"/>
        </w:rPr>
        <w:t>INUTES</w:t>
      </w:r>
    </w:p>
    <w:p w14:paraId="40F02F12" w14:textId="77777777" w:rsidR="000E2357" w:rsidRPr="00935110" w:rsidRDefault="000E2357" w:rsidP="000E2357">
      <w:pPr>
        <w:rPr>
          <w:rFonts w:ascii="Arial" w:hAnsi="Arial" w:cs="Arial"/>
          <w:b/>
          <w:sz w:val="18"/>
          <w:szCs w:val="18"/>
          <w:u w:val="single"/>
        </w:rPr>
      </w:pPr>
    </w:p>
    <w:p w14:paraId="65CD9748" w14:textId="77777777" w:rsidR="009850AA" w:rsidRPr="00935110" w:rsidRDefault="00FC5FFA" w:rsidP="00456919">
      <w:pPr>
        <w:rPr>
          <w:rFonts w:ascii="Arial" w:hAnsi="Arial" w:cs="Arial"/>
          <w:b/>
          <w:sz w:val="18"/>
          <w:szCs w:val="18"/>
          <w:u w:val="single"/>
        </w:rPr>
      </w:pPr>
      <w:r w:rsidRPr="00935110">
        <w:rPr>
          <w:rFonts w:ascii="Arial" w:hAnsi="Arial" w:cs="Arial"/>
          <w:b/>
          <w:sz w:val="18"/>
          <w:szCs w:val="18"/>
          <w:u w:val="single"/>
        </w:rPr>
        <w:t>In Atte</w:t>
      </w:r>
      <w:r w:rsidR="0086255D" w:rsidRPr="00935110">
        <w:rPr>
          <w:rFonts w:ascii="Arial" w:hAnsi="Arial" w:cs="Arial"/>
          <w:b/>
          <w:sz w:val="18"/>
          <w:szCs w:val="18"/>
          <w:u w:val="single"/>
        </w:rPr>
        <w:t>ndance</w:t>
      </w:r>
    </w:p>
    <w:p w14:paraId="6270D2FF" w14:textId="2E0E4117" w:rsidR="00C81676" w:rsidRPr="00641428" w:rsidRDefault="001C6E27" w:rsidP="00641428">
      <w:pPr>
        <w:rPr>
          <w:rFonts w:ascii="Arial" w:hAnsi="Arial" w:cs="Arial"/>
          <w:bCs/>
        </w:rPr>
      </w:pPr>
      <w:r w:rsidRPr="00641428">
        <w:rPr>
          <w:rFonts w:ascii="Arial" w:hAnsi="Arial" w:cs="Arial"/>
          <w:bCs/>
        </w:rPr>
        <w:t xml:space="preserve">Judith </w:t>
      </w:r>
      <w:r w:rsidR="00641428" w:rsidRPr="00641428">
        <w:rPr>
          <w:rFonts w:ascii="Arial" w:hAnsi="Arial" w:cs="Arial"/>
          <w:bCs/>
        </w:rPr>
        <w:t>Cleghorn</w:t>
      </w:r>
      <w:r w:rsidR="00641428">
        <w:rPr>
          <w:rFonts w:ascii="Arial" w:hAnsi="Arial" w:cs="Arial"/>
          <w:bCs/>
        </w:rPr>
        <w:t>,</w:t>
      </w:r>
      <w:r w:rsidR="00641428" w:rsidRPr="00641428">
        <w:rPr>
          <w:rFonts w:ascii="Arial" w:hAnsi="Arial" w:cs="Arial"/>
          <w:bCs/>
        </w:rPr>
        <w:t xml:space="preserve"> Tracey</w:t>
      </w:r>
      <w:r w:rsidR="007E7730" w:rsidRPr="00641428">
        <w:rPr>
          <w:rFonts w:ascii="Arial" w:hAnsi="Arial" w:cs="Arial"/>
          <w:bCs/>
        </w:rPr>
        <w:t xml:space="preserve"> A</w:t>
      </w:r>
      <w:r w:rsidR="0090695C" w:rsidRPr="00641428">
        <w:rPr>
          <w:rFonts w:ascii="Arial" w:hAnsi="Arial" w:cs="Arial"/>
          <w:bCs/>
        </w:rPr>
        <w:t>lder</w:t>
      </w:r>
      <w:r w:rsidR="007E7730" w:rsidRPr="00641428">
        <w:rPr>
          <w:rFonts w:ascii="Arial" w:hAnsi="Arial" w:cs="Arial"/>
          <w:bCs/>
        </w:rPr>
        <w:t>,</w:t>
      </w:r>
      <w:r w:rsidR="00AB4B2D" w:rsidRPr="00641428">
        <w:rPr>
          <w:rFonts w:ascii="Arial" w:hAnsi="Arial" w:cs="Arial"/>
          <w:bCs/>
        </w:rPr>
        <w:t xml:space="preserve"> Richard Romeril</w:t>
      </w:r>
      <w:r w:rsidR="00F545DB" w:rsidRPr="00641428">
        <w:rPr>
          <w:rFonts w:ascii="Arial" w:hAnsi="Arial" w:cs="Arial"/>
          <w:bCs/>
        </w:rPr>
        <w:t>,</w:t>
      </w:r>
      <w:r w:rsidR="00CD1795" w:rsidRPr="00641428">
        <w:rPr>
          <w:rFonts w:ascii="Arial" w:hAnsi="Arial" w:cs="Arial"/>
          <w:bCs/>
        </w:rPr>
        <w:t xml:space="preserve"> </w:t>
      </w:r>
      <w:r w:rsidR="008E6B90" w:rsidRPr="00641428">
        <w:rPr>
          <w:rFonts w:ascii="Arial" w:hAnsi="Arial" w:cs="Arial"/>
          <w:bCs/>
        </w:rPr>
        <w:t>Jane Mele</w:t>
      </w:r>
      <w:r w:rsidR="0017697B" w:rsidRPr="00641428">
        <w:rPr>
          <w:rFonts w:ascii="Arial" w:hAnsi="Arial" w:cs="Arial"/>
          <w:bCs/>
        </w:rPr>
        <w:t xml:space="preserve">, </w:t>
      </w:r>
      <w:r w:rsidR="0049551A" w:rsidRPr="00641428">
        <w:rPr>
          <w:rFonts w:ascii="Arial" w:hAnsi="Arial" w:cs="Arial"/>
        </w:rPr>
        <w:t>Jim Johnson</w:t>
      </w:r>
      <w:r w:rsidR="007A42A0" w:rsidRPr="00641428">
        <w:rPr>
          <w:rFonts w:ascii="Arial" w:hAnsi="Arial" w:cs="Arial"/>
        </w:rPr>
        <w:t>,</w:t>
      </w:r>
    </w:p>
    <w:p w14:paraId="0945170A" w14:textId="341697A9" w:rsidR="00641428" w:rsidRDefault="00C81676" w:rsidP="00456919">
      <w:pPr>
        <w:rPr>
          <w:rFonts w:ascii="Arial" w:hAnsi="Arial" w:cs="Arial"/>
          <w:bCs/>
          <w:sz w:val="18"/>
          <w:szCs w:val="18"/>
        </w:rPr>
      </w:pPr>
      <w:r w:rsidRPr="00935110">
        <w:rPr>
          <w:rFonts w:ascii="Arial" w:hAnsi="Arial" w:cs="Arial"/>
          <w:bCs/>
          <w:sz w:val="18"/>
          <w:szCs w:val="18"/>
        </w:rPr>
        <w:t>Cllr Jardi</w:t>
      </w:r>
      <w:r w:rsidR="00833E36" w:rsidRPr="00935110">
        <w:rPr>
          <w:rFonts w:ascii="Arial" w:hAnsi="Arial" w:cs="Arial"/>
          <w:bCs/>
          <w:sz w:val="18"/>
          <w:szCs w:val="18"/>
        </w:rPr>
        <w:t>ne</w:t>
      </w:r>
    </w:p>
    <w:p w14:paraId="61C4EFE1" w14:textId="6617321D" w:rsidR="00672912" w:rsidRDefault="00672912" w:rsidP="00456919">
      <w:pPr>
        <w:rPr>
          <w:rFonts w:ascii="Arial" w:hAnsi="Arial" w:cs="Arial"/>
          <w:bCs/>
          <w:sz w:val="18"/>
          <w:szCs w:val="18"/>
        </w:rPr>
      </w:pPr>
      <w:r>
        <w:rPr>
          <w:rFonts w:ascii="Arial" w:hAnsi="Arial" w:cs="Arial"/>
          <w:bCs/>
          <w:sz w:val="18"/>
          <w:szCs w:val="18"/>
        </w:rPr>
        <w:t>Cllr McKinnon</w:t>
      </w:r>
    </w:p>
    <w:p w14:paraId="005B89B1" w14:textId="7D66B28C" w:rsidR="001F1E7D" w:rsidRPr="00935110" w:rsidRDefault="00641428" w:rsidP="00456919">
      <w:pPr>
        <w:rPr>
          <w:rFonts w:ascii="Arial" w:hAnsi="Arial" w:cs="Arial"/>
          <w:bCs/>
          <w:sz w:val="18"/>
          <w:szCs w:val="18"/>
        </w:rPr>
      </w:pPr>
      <w:r>
        <w:rPr>
          <w:rFonts w:ascii="Arial" w:hAnsi="Arial" w:cs="Arial"/>
          <w:bCs/>
          <w:sz w:val="18"/>
          <w:szCs w:val="18"/>
        </w:rPr>
        <w:t>Cllr Steel</w:t>
      </w:r>
      <w:r w:rsidR="00BF2BE3" w:rsidRPr="00935110">
        <w:rPr>
          <w:rFonts w:ascii="Arial" w:hAnsi="Arial" w:cs="Arial"/>
          <w:bCs/>
          <w:sz w:val="18"/>
          <w:szCs w:val="18"/>
        </w:rPr>
        <w:t xml:space="preserve"> </w:t>
      </w:r>
    </w:p>
    <w:p w14:paraId="5A6C806C" w14:textId="15F34F42" w:rsidR="00E72196" w:rsidRPr="00935110" w:rsidRDefault="00641428" w:rsidP="00456919">
      <w:pPr>
        <w:rPr>
          <w:rFonts w:ascii="Arial" w:hAnsi="Arial" w:cs="Arial"/>
          <w:bCs/>
          <w:sz w:val="18"/>
          <w:szCs w:val="18"/>
        </w:rPr>
      </w:pPr>
      <w:r>
        <w:rPr>
          <w:rFonts w:ascii="Arial" w:hAnsi="Arial" w:cs="Arial"/>
          <w:bCs/>
          <w:sz w:val="18"/>
          <w:szCs w:val="18"/>
        </w:rPr>
        <w:t>John Hislop -</w:t>
      </w:r>
      <w:r w:rsidR="00E72196" w:rsidRPr="00935110">
        <w:rPr>
          <w:rFonts w:ascii="Arial" w:hAnsi="Arial" w:cs="Arial"/>
          <w:bCs/>
          <w:sz w:val="18"/>
          <w:szCs w:val="18"/>
        </w:rPr>
        <w:t xml:space="preserve"> Border Telegraph</w:t>
      </w:r>
    </w:p>
    <w:p w14:paraId="65CD9750" w14:textId="1A94A9CE" w:rsidR="00FE53B5" w:rsidRPr="00935110" w:rsidRDefault="00641428" w:rsidP="00456919">
      <w:pPr>
        <w:rPr>
          <w:rFonts w:ascii="Arial" w:hAnsi="Arial" w:cs="Arial"/>
          <w:bCs/>
          <w:sz w:val="18"/>
          <w:szCs w:val="18"/>
        </w:rPr>
      </w:pPr>
      <w:r>
        <w:rPr>
          <w:rFonts w:ascii="Arial" w:hAnsi="Arial" w:cs="Arial"/>
          <w:bCs/>
          <w:sz w:val="18"/>
          <w:szCs w:val="18"/>
        </w:rPr>
        <w:t>4</w:t>
      </w:r>
      <w:r w:rsidR="00490A17" w:rsidRPr="00935110">
        <w:rPr>
          <w:rFonts w:ascii="Arial" w:hAnsi="Arial" w:cs="Arial"/>
          <w:bCs/>
          <w:sz w:val="18"/>
          <w:szCs w:val="18"/>
        </w:rPr>
        <w:t xml:space="preserve"> </w:t>
      </w:r>
      <w:r w:rsidR="00FE53B5" w:rsidRPr="00935110">
        <w:rPr>
          <w:rFonts w:ascii="Arial" w:hAnsi="Arial" w:cs="Arial"/>
          <w:bCs/>
          <w:sz w:val="18"/>
          <w:szCs w:val="18"/>
        </w:rPr>
        <w:t xml:space="preserve">Members of </w:t>
      </w:r>
      <w:r w:rsidR="001E769C" w:rsidRPr="00935110">
        <w:rPr>
          <w:rFonts w:ascii="Arial" w:hAnsi="Arial" w:cs="Arial"/>
          <w:bCs/>
          <w:sz w:val="18"/>
          <w:szCs w:val="18"/>
        </w:rPr>
        <w:t>Public</w:t>
      </w:r>
      <w:r w:rsidR="00C007EC" w:rsidRPr="00935110">
        <w:rPr>
          <w:rFonts w:ascii="Arial" w:hAnsi="Arial" w:cs="Arial"/>
          <w:bCs/>
          <w:sz w:val="18"/>
          <w:szCs w:val="18"/>
        </w:rPr>
        <w:t xml:space="preserve"> </w:t>
      </w:r>
    </w:p>
    <w:p w14:paraId="65CD9751" w14:textId="77777777" w:rsidR="004965E9" w:rsidRPr="00935110" w:rsidRDefault="003D70FD" w:rsidP="00456919">
      <w:pPr>
        <w:rPr>
          <w:rFonts w:ascii="Arial" w:hAnsi="Arial" w:cs="Arial"/>
          <w:b/>
          <w:sz w:val="18"/>
          <w:szCs w:val="18"/>
          <w:u w:val="single"/>
        </w:rPr>
      </w:pPr>
      <w:r w:rsidRPr="00935110">
        <w:rPr>
          <w:rFonts w:ascii="Arial" w:hAnsi="Arial" w:cs="Arial"/>
          <w:b/>
          <w:sz w:val="18"/>
          <w:szCs w:val="18"/>
        </w:rPr>
        <w:tab/>
      </w:r>
      <w:r w:rsidRPr="00935110">
        <w:rPr>
          <w:rFonts w:ascii="Arial" w:hAnsi="Arial" w:cs="Arial"/>
          <w:b/>
          <w:sz w:val="18"/>
          <w:szCs w:val="18"/>
        </w:rPr>
        <w:tab/>
      </w:r>
      <w:r w:rsidRPr="00935110">
        <w:rPr>
          <w:rFonts w:ascii="Arial" w:hAnsi="Arial" w:cs="Arial"/>
          <w:b/>
          <w:sz w:val="18"/>
          <w:szCs w:val="18"/>
        </w:rPr>
        <w:tab/>
      </w:r>
      <w:r w:rsidRPr="00935110">
        <w:rPr>
          <w:rFonts w:ascii="Arial" w:hAnsi="Arial" w:cs="Arial"/>
          <w:b/>
          <w:sz w:val="18"/>
          <w:szCs w:val="18"/>
        </w:rPr>
        <w:tab/>
      </w:r>
      <w:r w:rsidRPr="00935110">
        <w:rPr>
          <w:rFonts w:ascii="Arial" w:hAnsi="Arial" w:cs="Arial"/>
          <w:b/>
          <w:sz w:val="18"/>
          <w:szCs w:val="18"/>
        </w:rPr>
        <w:tab/>
      </w:r>
    </w:p>
    <w:p w14:paraId="65CD9752" w14:textId="77777777" w:rsidR="009C5662" w:rsidRPr="00935110" w:rsidRDefault="00731E7C" w:rsidP="0025312F">
      <w:pPr>
        <w:rPr>
          <w:rFonts w:ascii="Arial" w:hAnsi="Arial" w:cs="Arial"/>
          <w:sz w:val="18"/>
          <w:szCs w:val="18"/>
        </w:rPr>
      </w:pPr>
      <w:r w:rsidRPr="00935110">
        <w:rPr>
          <w:rFonts w:ascii="Arial" w:hAnsi="Arial" w:cs="Arial"/>
          <w:b/>
          <w:sz w:val="18"/>
          <w:szCs w:val="18"/>
          <w:u w:val="single"/>
        </w:rPr>
        <w:t>1.</w:t>
      </w:r>
      <w:r w:rsidR="00A62C18" w:rsidRPr="00935110">
        <w:rPr>
          <w:rFonts w:ascii="Arial" w:hAnsi="Arial" w:cs="Arial"/>
          <w:b/>
          <w:sz w:val="18"/>
          <w:szCs w:val="18"/>
          <w:u w:val="single"/>
        </w:rPr>
        <w:t>Welcome</w:t>
      </w:r>
      <w:r w:rsidR="00A356D0" w:rsidRPr="00935110">
        <w:rPr>
          <w:rFonts w:ascii="Arial" w:hAnsi="Arial" w:cs="Arial"/>
          <w:b/>
          <w:sz w:val="18"/>
          <w:szCs w:val="18"/>
          <w:u w:val="single"/>
        </w:rPr>
        <w:t xml:space="preserve"> and</w:t>
      </w:r>
      <w:r w:rsidR="004965E9" w:rsidRPr="00935110">
        <w:rPr>
          <w:rFonts w:ascii="Arial" w:hAnsi="Arial" w:cs="Arial"/>
          <w:b/>
          <w:sz w:val="18"/>
          <w:szCs w:val="18"/>
          <w:u w:val="single"/>
        </w:rPr>
        <w:t xml:space="preserve"> Apologies</w:t>
      </w:r>
      <w:r w:rsidR="00637444" w:rsidRPr="00935110">
        <w:rPr>
          <w:rFonts w:ascii="Arial" w:hAnsi="Arial" w:cs="Arial"/>
          <w:sz w:val="18"/>
          <w:szCs w:val="18"/>
        </w:rPr>
        <w:t>.</w:t>
      </w:r>
    </w:p>
    <w:p w14:paraId="1B3BFC61" w14:textId="03B16672" w:rsidR="00FF6581" w:rsidRPr="00935110" w:rsidRDefault="00FF6581" w:rsidP="004965E9">
      <w:pPr>
        <w:rPr>
          <w:rFonts w:ascii="Arial" w:hAnsi="Arial" w:cs="Arial"/>
          <w:sz w:val="18"/>
          <w:szCs w:val="18"/>
        </w:rPr>
      </w:pPr>
      <w:r w:rsidRPr="00935110">
        <w:rPr>
          <w:rFonts w:ascii="Arial" w:hAnsi="Arial" w:cs="Arial"/>
          <w:sz w:val="18"/>
          <w:szCs w:val="18"/>
        </w:rPr>
        <w:t xml:space="preserve">Judith welcomed everyone to the meeting </w:t>
      </w:r>
      <w:r w:rsidR="00672912">
        <w:rPr>
          <w:rFonts w:ascii="Arial" w:hAnsi="Arial" w:cs="Arial"/>
          <w:sz w:val="18"/>
          <w:szCs w:val="18"/>
        </w:rPr>
        <w:t xml:space="preserve">especially Cllr Hannah Steel as it was a </w:t>
      </w:r>
      <w:r w:rsidR="000B1FA2">
        <w:rPr>
          <w:rFonts w:ascii="Arial" w:hAnsi="Arial" w:cs="Arial"/>
          <w:sz w:val="18"/>
          <w:szCs w:val="18"/>
        </w:rPr>
        <w:t>first-time</w:t>
      </w:r>
      <w:r w:rsidR="00672912">
        <w:rPr>
          <w:rFonts w:ascii="Arial" w:hAnsi="Arial" w:cs="Arial"/>
          <w:sz w:val="18"/>
          <w:szCs w:val="18"/>
        </w:rPr>
        <w:t xml:space="preserve"> meeting Cllr Steel.</w:t>
      </w:r>
      <w:r w:rsidR="000B1FA2">
        <w:rPr>
          <w:rFonts w:ascii="Arial" w:hAnsi="Arial" w:cs="Arial"/>
          <w:sz w:val="18"/>
          <w:szCs w:val="18"/>
        </w:rPr>
        <w:t xml:space="preserve"> Judith pointed out we were a bit thin on the ground for Members this evening with half of members giving apologies for varying reasons. </w:t>
      </w:r>
    </w:p>
    <w:p w14:paraId="676041D9" w14:textId="6D839B9D" w:rsidR="00791CAD" w:rsidRPr="00935110" w:rsidRDefault="00791CAD" w:rsidP="004965E9">
      <w:pPr>
        <w:rPr>
          <w:rFonts w:ascii="Arial" w:hAnsi="Arial" w:cs="Arial"/>
          <w:sz w:val="18"/>
          <w:szCs w:val="18"/>
        </w:rPr>
      </w:pPr>
      <w:r w:rsidRPr="00935110">
        <w:rPr>
          <w:rFonts w:ascii="Arial" w:hAnsi="Arial" w:cs="Arial"/>
          <w:sz w:val="18"/>
          <w:szCs w:val="18"/>
        </w:rPr>
        <w:t>Apologies</w:t>
      </w:r>
      <w:r w:rsidR="00E32814" w:rsidRPr="00935110">
        <w:rPr>
          <w:rFonts w:ascii="Arial" w:hAnsi="Arial" w:cs="Arial"/>
          <w:sz w:val="18"/>
          <w:szCs w:val="18"/>
        </w:rPr>
        <w:t xml:space="preserve">–Alexa </w:t>
      </w:r>
      <w:r w:rsidR="00021169" w:rsidRPr="00935110">
        <w:rPr>
          <w:rFonts w:ascii="Arial" w:hAnsi="Arial" w:cs="Arial"/>
          <w:sz w:val="18"/>
          <w:szCs w:val="18"/>
        </w:rPr>
        <w:t>Seagrave,</w:t>
      </w:r>
      <w:r w:rsidR="00557C0E" w:rsidRPr="00935110">
        <w:rPr>
          <w:rFonts w:ascii="Arial" w:hAnsi="Arial" w:cs="Arial"/>
          <w:sz w:val="18"/>
          <w:szCs w:val="18"/>
        </w:rPr>
        <w:t xml:space="preserve"> Bill White</w:t>
      </w:r>
      <w:r w:rsidR="00641428">
        <w:rPr>
          <w:rFonts w:ascii="Arial" w:hAnsi="Arial" w:cs="Arial"/>
          <w:sz w:val="18"/>
          <w:szCs w:val="18"/>
        </w:rPr>
        <w:t xml:space="preserve">, John Birnie, Rick Kenney, </w:t>
      </w:r>
      <w:r w:rsidR="00672912">
        <w:rPr>
          <w:rFonts w:ascii="Arial" w:hAnsi="Arial" w:cs="Arial"/>
          <w:sz w:val="18"/>
          <w:szCs w:val="18"/>
        </w:rPr>
        <w:t>Marion Romeril, Cllr Fay Sinclair</w:t>
      </w:r>
    </w:p>
    <w:p w14:paraId="65CD9754" w14:textId="6CF5D483" w:rsidR="004965E9" w:rsidRPr="00935110" w:rsidRDefault="004965E9" w:rsidP="004965E9">
      <w:pPr>
        <w:rPr>
          <w:rFonts w:ascii="Arial" w:hAnsi="Arial" w:cs="Arial"/>
          <w:i/>
          <w:iCs/>
          <w:sz w:val="18"/>
          <w:szCs w:val="18"/>
          <w:u w:val="single"/>
        </w:rPr>
      </w:pPr>
      <w:r w:rsidRPr="00935110">
        <w:rPr>
          <w:rFonts w:ascii="Arial" w:hAnsi="Arial" w:cs="Arial"/>
          <w:b/>
          <w:i/>
          <w:iCs/>
          <w:sz w:val="18"/>
          <w:szCs w:val="18"/>
          <w:u w:val="single"/>
        </w:rPr>
        <w:t xml:space="preserve">2. </w:t>
      </w:r>
      <w:r w:rsidRPr="00935110">
        <w:rPr>
          <w:rFonts w:ascii="Arial" w:hAnsi="Arial" w:cs="Arial"/>
          <w:b/>
          <w:sz w:val="18"/>
          <w:szCs w:val="18"/>
          <w:u w:val="single"/>
        </w:rPr>
        <w:t>Minutes Approval</w:t>
      </w:r>
      <w:r w:rsidR="004433D5" w:rsidRPr="00935110">
        <w:rPr>
          <w:rFonts w:ascii="Arial" w:hAnsi="Arial" w:cs="Arial"/>
          <w:b/>
          <w:sz w:val="18"/>
          <w:szCs w:val="18"/>
          <w:u w:val="single"/>
        </w:rPr>
        <w:t>.</w:t>
      </w:r>
    </w:p>
    <w:p w14:paraId="65CD9755" w14:textId="4D377803" w:rsidR="000428E2" w:rsidRPr="00935110" w:rsidRDefault="008B660E" w:rsidP="004965E9">
      <w:pPr>
        <w:rPr>
          <w:rFonts w:ascii="Arial" w:hAnsi="Arial" w:cs="Arial"/>
          <w:sz w:val="18"/>
          <w:szCs w:val="18"/>
        </w:rPr>
      </w:pPr>
      <w:bookmarkStart w:id="0" w:name="_Hlk83909470"/>
      <w:r w:rsidRPr="00935110">
        <w:rPr>
          <w:rFonts w:ascii="Arial" w:hAnsi="Arial" w:cs="Arial"/>
          <w:sz w:val="18"/>
          <w:szCs w:val="18"/>
        </w:rPr>
        <w:t>An accurate Minute</w:t>
      </w:r>
      <w:r w:rsidR="007728BE" w:rsidRPr="00935110">
        <w:rPr>
          <w:rFonts w:ascii="Arial" w:hAnsi="Arial" w:cs="Arial"/>
          <w:sz w:val="18"/>
          <w:szCs w:val="18"/>
        </w:rPr>
        <w:t xml:space="preserve"> of the Meeting </w:t>
      </w:r>
      <w:bookmarkEnd w:id="0"/>
      <w:r w:rsidR="00672912">
        <w:rPr>
          <w:rFonts w:ascii="Arial" w:hAnsi="Arial" w:cs="Arial"/>
          <w:sz w:val="18"/>
          <w:szCs w:val="18"/>
        </w:rPr>
        <w:t>8</w:t>
      </w:r>
      <w:r w:rsidR="00672912" w:rsidRPr="00672912">
        <w:rPr>
          <w:rFonts w:ascii="Arial" w:hAnsi="Arial" w:cs="Arial"/>
          <w:sz w:val="18"/>
          <w:szCs w:val="18"/>
          <w:vertAlign w:val="superscript"/>
        </w:rPr>
        <w:t>th</w:t>
      </w:r>
      <w:r w:rsidR="00672912">
        <w:rPr>
          <w:rFonts w:ascii="Arial" w:hAnsi="Arial" w:cs="Arial"/>
          <w:sz w:val="18"/>
          <w:szCs w:val="18"/>
        </w:rPr>
        <w:t xml:space="preserve"> June</w:t>
      </w:r>
      <w:r w:rsidR="008956AA" w:rsidRPr="00935110">
        <w:rPr>
          <w:rFonts w:ascii="Arial" w:hAnsi="Arial" w:cs="Arial"/>
          <w:sz w:val="18"/>
          <w:szCs w:val="18"/>
        </w:rPr>
        <w:t xml:space="preserve"> </w:t>
      </w:r>
      <w:r w:rsidR="00564404" w:rsidRPr="00935110">
        <w:rPr>
          <w:rFonts w:ascii="Arial" w:hAnsi="Arial" w:cs="Arial"/>
          <w:sz w:val="18"/>
          <w:szCs w:val="18"/>
        </w:rPr>
        <w:t>2022 was</w:t>
      </w:r>
      <w:r w:rsidR="00185697" w:rsidRPr="00935110">
        <w:rPr>
          <w:rFonts w:ascii="Arial" w:hAnsi="Arial" w:cs="Arial"/>
          <w:sz w:val="18"/>
          <w:szCs w:val="18"/>
        </w:rPr>
        <w:t xml:space="preserve"> Approved by</w:t>
      </w:r>
      <w:r w:rsidR="00171FDD" w:rsidRPr="00935110">
        <w:rPr>
          <w:rFonts w:ascii="Arial" w:hAnsi="Arial" w:cs="Arial"/>
          <w:sz w:val="18"/>
          <w:szCs w:val="18"/>
        </w:rPr>
        <w:t xml:space="preserve"> </w:t>
      </w:r>
      <w:r w:rsidR="000B1FA2">
        <w:rPr>
          <w:rFonts w:ascii="Arial" w:hAnsi="Arial" w:cs="Arial"/>
          <w:sz w:val="18"/>
          <w:szCs w:val="18"/>
        </w:rPr>
        <w:t>Jane Mele</w:t>
      </w:r>
      <w:r w:rsidR="00171FDD" w:rsidRPr="00935110">
        <w:rPr>
          <w:rFonts w:ascii="Arial" w:hAnsi="Arial" w:cs="Arial"/>
          <w:sz w:val="18"/>
          <w:szCs w:val="18"/>
        </w:rPr>
        <w:t xml:space="preserve"> and Seconded by</w:t>
      </w:r>
      <w:r w:rsidR="00791CAD" w:rsidRPr="00935110">
        <w:rPr>
          <w:rFonts w:ascii="Arial" w:hAnsi="Arial" w:cs="Arial"/>
          <w:sz w:val="18"/>
          <w:szCs w:val="18"/>
        </w:rPr>
        <w:t xml:space="preserve"> </w:t>
      </w:r>
      <w:r w:rsidR="000B1FA2">
        <w:rPr>
          <w:rFonts w:ascii="Arial" w:hAnsi="Arial" w:cs="Arial"/>
          <w:sz w:val="18"/>
          <w:szCs w:val="18"/>
        </w:rPr>
        <w:t>Jim Johnston</w:t>
      </w:r>
    </w:p>
    <w:p w14:paraId="65CD9756" w14:textId="5AD0CF2E" w:rsidR="00ED3B86" w:rsidRDefault="004965E9" w:rsidP="005B5444">
      <w:pPr>
        <w:rPr>
          <w:rFonts w:ascii="Arial" w:hAnsi="Arial" w:cs="Arial"/>
          <w:b/>
          <w:sz w:val="18"/>
          <w:szCs w:val="18"/>
          <w:u w:val="single"/>
        </w:rPr>
      </w:pPr>
      <w:r w:rsidRPr="00935110">
        <w:rPr>
          <w:rFonts w:ascii="Arial" w:hAnsi="Arial" w:cs="Arial"/>
          <w:b/>
          <w:sz w:val="18"/>
          <w:szCs w:val="18"/>
          <w:u w:val="single"/>
        </w:rPr>
        <w:t>3. Matter</w:t>
      </w:r>
      <w:r w:rsidR="00C82DF4" w:rsidRPr="00935110">
        <w:rPr>
          <w:rFonts w:ascii="Arial" w:hAnsi="Arial" w:cs="Arial"/>
          <w:b/>
          <w:sz w:val="18"/>
          <w:szCs w:val="18"/>
          <w:u w:val="single"/>
        </w:rPr>
        <w:t>s</w:t>
      </w:r>
      <w:r w:rsidR="00923EE7" w:rsidRPr="00935110">
        <w:rPr>
          <w:rFonts w:ascii="Arial" w:hAnsi="Arial" w:cs="Arial"/>
          <w:b/>
          <w:sz w:val="18"/>
          <w:szCs w:val="18"/>
          <w:u w:val="single"/>
        </w:rPr>
        <w:t xml:space="preserve"> Arising</w:t>
      </w:r>
      <w:r w:rsidR="00770EB1" w:rsidRPr="00935110">
        <w:rPr>
          <w:rFonts w:ascii="Arial" w:hAnsi="Arial" w:cs="Arial"/>
          <w:b/>
          <w:sz w:val="18"/>
          <w:szCs w:val="18"/>
          <w:u w:val="single"/>
        </w:rPr>
        <w:t xml:space="preserve"> </w:t>
      </w:r>
      <w:r w:rsidR="000B1FA2">
        <w:rPr>
          <w:rFonts w:ascii="Arial" w:hAnsi="Arial" w:cs="Arial"/>
          <w:b/>
          <w:sz w:val="18"/>
          <w:szCs w:val="18"/>
          <w:u w:val="single"/>
        </w:rPr>
        <w:t>N/A</w:t>
      </w:r>
    </w:p>
    <w:p w14:paraId="17A8EEDB" w14:textId="31B8E4F1" w:rsidR="000B1FA2" w:rsidRDefault="001F1CC9" w:rsidP="005B5444">
      <w:pPr>
        <w:rPr>
          <w:rFonts w:ascii="Arial" w:hAnsi="Arial" w:cs="Arial"/>
          <w:b/>
          <w:sz w:val="18"/>
          <w:szCs w:val="18"/>
          <w:u w:val="single"/>
        </w:rPr>
      </w:pPr>
      <w:r>
        <w:rPr>
          <w:rFonts w:ascii="Arial" w:hAnsi="Arial" w:cs="Arial"/>
          <w:b/>
          <w:sz w:val="18"/>
          <w:szCs w:val="18"/>
          <w:u w:val="single"/>
        </w:rPr>
        <w:t xml:space="preserve">3a. </w:t>
      </w:r>
      <w:r w:rsidR="000B1FA2">
        <w:rPr>
          <w:rFonts w:ascii="Arial" w:hAnsi="Arial" w:cs="Arial"/>
          <w:b/>
          <w:sz w:val="18"/>
          <w:szCs w:val="18"/>
          <w:u w:val="single"/>
        </w:rPr>
        <w:t xml:space="preserve">Speaker </w:t>
      </w:r>
    </w:p>
    <w:p w14:paraId="1D33CEB0" w14:textId="41F38373" w:rsidR="003A6C26" w:rsidRDefault="003A6C26" w:rsidP="005B5444">
      <w:pPr>
        <w:rPr>
          <w:rFonts w:ascii="Arial" w:hAnsi="Arial" w:cs="Arial"/>
          <w:bCs/>
          <w:sz w:val="18"/>
          <w:szCs w:val="18"/>
        </w:rPr>
      </w:pPr>
      <w:r>
        <w:rPr>
          <w:rFonts w:ascii="Arial" w:hAnsi="Arial" w:cs="Arial"/>
          <w:bCs/>
          <w:sz w:val="18"/>
          <w:szCs w:val="18"/>
        </w:rPr>
        <w:t>Tracey Brown</w:t>
      </w:r>
      <w:r w:rsidR="00086002">
        <w:rPr>
          <w:rFonts w:ascii="Arial" w:hAnsi="Arial" w:cs="Arial"/>
          <w:bCs/>
          <w:sz w:val="18"/>
          <w:szCs w:val="18"/>
        </w:rPr>
        <w:t xml:space="preserve"> from Local Area Coordination services, a </w:t>
      </w:r>
      <w:r w:rsidR="002361A3" w:rsidRPr="002361A3">
        <w:rPr>
          <w:rFonts w:ascii="Arial" w:hAnsi="Arial" w:cs="Arial"/>
          <w:bCs/>
          <w:sz w:val="18"/>
          <w:szCs w:val="18"/>
        </w:rPr>
        <w:t xml:space="preserve">service across the Scottish Borders area </w:t>
      </w:r>
      <w:r w:rsidR="002361A3">
        <w:rPr>
          <w:rFonts w:ascii="Arial" w:hAnsi="Arial" w:cs="Arial"/>
          <w:bCs/>
          <w:sz w:val="18"/>
          <w:szCs w:val="18"/>
        </w:rPr>
        <w:t>for</w:t>
      </w:r>
      <w:r w:rsidR="002361A3" w:rsidRPr="002361A3">
        <w:rPr>
          <w:rFonts w:ascii="Arial" w:hAnsi="Arial" w:cs="Arial"/>
          <w:bCs/>
          <w:sz w:val="18"/>
          <w:szCs w:val="18"/>
        </w:rPr>
        <w:t xml:space="preserve"> adults who are isolated in their community due to impact of learning disability, mental ill-health, physical </w:t>
      </w:r>
      <w:r w:rsidR="009609CF" w:rsidRPr="002361A3">
        <w:rPr>
          <w:rFonts w:ascii="Arial" w:hAnsi="Arial" w:cs="Arial"/>
          <w:bCs/>
          <w:sz w:val="18"/>
          <w:szCs w:val="18"/>
        </w:rPr>
        <w:t>disability,</w:t>
      </w:r>
      <w:r w:rsidR="002361A3" w:rsidRPr="002361A3">
        <w:rPr>
          <w:rFonts w:ascii="Arial" w:hAnsi="Arial" w:cs="Arial"/>
          <w:bCs/>
          <w:sz w:val="18"/>
          <w:szCs w:val="18"/>
        </w:rPr>
        <w:t xml:space="preserve"> or older </w:t>
      </w:r>
      <w:r w:rsidR="005F2C74" w:rsidRPr="002361A3">
        <w:rPr>
          <w:rFonts w:ascii="Arial" w:hAnsi="Arial" w:cs="Arial"/>
          <w:bCs/>
          <w:sz w:val="18"/>
          <w:szCs w:val="18"/>
        </w:rPr>
        <w:t>age.</w:t>
      </w:r>
    </w:p>
    <w:p w14:paraId="11A1A144" w14:textId="1C9A3C5D" w:rsidR="005F2C74" w:rsidRDefault="005F2C74" w:rsidP="005B5444">
      <w:pPr>
        <w:rPr>
          <w:rFonts w:ascii="Arial" w:hAnsi="Arial" w:cs="Arial"/>
          <w:bCs/>
          <w:sz w:val="18"/>
          <w:szCs w:val="18"/>
        </w:rPr>
      </w:pPr>
      <w:r>
        <w:rPr>
          <w:rFonts w:ascii="Arial" w:hAnsi="Arial" w:cs="Arial"/>
          <w:bCs/>
          <w:sz w:val="18"/>
          <w:szCs w:val="18"/>
        </w:rPr>
        <w:t xml:space="preserve">Tracey came to speak to the Community Council as the Service wishes to start a pilot scheme for possibly an initial 6 months. Tracey had spoken to Judith about the Focus centre </w:t>
      </w:r>
      <w:r w:rsidR="009609CF">
        <w:rPr>
          <w:rFonts w:ascii="Arial" w:hAnsi="Arial" w:cs="Arial"/>
          <w:bCs/>
          <w:sz w:val="18"/>
          <w:szCs w:val="18"/>
        </w:rPr>
        <w:t>helping</w:t>
      </w:r>
      <w:r>
        <w:rPr>
          <w:rFonts w:ascii="Arial" w:hAnsi="Arial" w:cs="Arial"/>
          <w:bCs/>
          <w:sz w:val="18"/>
          <w:szCs w:val="18"/>
        </w:rPr>
        <w:t xml:space="preserve"> </w:t>
      </w:r>
      <w:r w:rsidR="00F455CF">
        <w:rPr>
          <w:rFonts w:ascii="Arial" w:hAnsi="Arial" w:cs="Arial"/>
          <w:bCs/>
          <w:sz w:val="18"/>
          <w:szCs w:val="18"/>
        </w:rPr>
        <w:t xml:space="preserve">with putting in a bid for funding but that would mean that the </w:t>
      </w:r>
      <w:r w:rsidR="00570733">
        <w:rPr>
          <w:rFonts w:ascii="Arial" w:hAnsi="Arial" w:cs="Arial"/>
          <w:bCs/>
          <w:sz w:val="18"/>
          <w:szCs w:val="18"/>
        </w:rPr>
        <w:t xml:space="preserve">Focus centre </w:t>
      </w:r>
      <w:r w:rsidR="00CA61F7">
        <w:rPr>
          <w:rFonts w:ascii="Arial" w:hAnsi="Arial" w:cs="Arial"/>
          <w:bCs/>
          <w:sz w:val="18"/>
          <w:szCs w:val="18"/>
        </w:rPr>
        <w:t xml:space="preserve">would be putting in a bid to pay themselves as the LAC team think the Focus Centre is the ideal place for service users to do Bingo, Crafts, </w:t>
      </w:r>
      <w:proofErr w:type="gramStart"/>
      <w:r w:rsidR="00CA61F7">
        <w:rPr>
          <w:rFonts w:ascii="Arial" w:hAnsi="Arial" w:cs="Arial"/>
          <w:bCs/>
          <w:sz w:val="18"/>
          <w:szCs w:val="18"/>
        </w:rPr>
        <w:t>cookery</w:t>
      </w:r>
      <w:proofErr w:type="gramEnd"/>
      <w:r w:rsidR="00CA61F7">
        <w:rPr>
          <w:rFonts w:ascii="Arial" w:hAnsi="Arial" w:cs="Arial"/>
          <w:bCs/>
          <w:sz w:val="18"/>
          <w:szCs w:val="18"/>
        </w:rPr>
        <w:t xml:space="preserve"> and other social events for stimulation. </w:t>
      </w:r>
      <w:r w:rsidR="00CB01F7">
        <w:rPr>
          <w:rFonts w:ascii="Arial" w:hAnsi="Arial" w:cs="Arial"/>
          <w:bCs/>
          <w:sz w:val="18"/>
          <w:szCs w:val="18"/>
        </w:rPr>
        <w:t>That is why she is now here speaking to the Community Council members.</w:t>
      </w:r>
    </w:p>
    <w:p w14:paraId="5668F9E5" w14:textId="07BFE1C2" w:rsidR="00CA61F7" w:rsidRDefault="00CA61F7" w:rsidP="005B5444">
      <w:pPr>
        <w:rPr>
          <w:rFonts w:ascii="Arial" w:hAnsi="Arial" w:cs="Arial"/>
          <w:bCs/>
          <w:sz w:val="18"/>
          <w:szCs w:val="18"/>
        </w:rPr>
      </w:pPr>
      <w:r>
        <w:rPr>
          <w:rFonts w:ascii="Arial" w:hAnsi="Arial" w:cs="Arial"/>
          <w:bCs/>
          <w:sz w:val="18"/>
          <w:szCs w:val="18"/>
        </w:rPr>
        <w:t xml:space="preserve">The </w:t>
      </w:r>
      <w:r w:rsidR="00CB01F7">
        <w:rPr>
          <w:rFonts w:ascii="Arial" w:hAnsi="Arial" w:cs="Arial"/>
          <w:bCs/>
          <w:sz w:val="18"/>
          <w:szCs w:val="18"/>
        </w:rPr>
        <w:t xml:space="preserve">funding required is £1500 through the Eildon Area Fund and this would cover the costs of the hire of a room at the Focus Centre, arts and crafts and food for cookery lessons. Etc. </w:t>
      </w:r>
    </w:p>
    <w:p w14:paraId="6744874C" w14:textId="26F93646" w:rsidR="00CB01F7" w:rsidRDefault="00CB01F7" w:rsidP="005B5444">
      <w:pPr>
        <w:rPr>
          <w:rFonts w:ascii="Arial" w:hAnsi="Arial" w:cs="Arial"/>
          <w:bCs/>
          <w:sz w:val="18"/>
          <w:szCs w:val="18"/>
        </w:rPr>
      </w:pPr>
      <w:r>
        <w:rPr>
          <w:rFonts w:ascii="Arial" w:hAnsi="Arial" w:cs="Arial"/>
          <w:bCs/>
          <w:sz w:val="18"/>
          <w:szCs w:val="18"/>
        </w:rPr>
        <w:t xml:space="preserve">QA what would happen after the 6 months, where would the money come from? </w:t>
      </w:r>
    </w:p>
    <w:p w14:paraId="41A3EAA1" w14:textId="556ACEB5" w:rsidR="00CB01F7" w:rsidRDefault="00CB01F7" w:rsidP="005B5444">
      <w:pPr>
        <w:rPr>
          <w:rFonts w:ascii="Arial" w:hAnsi="Arial" w:cs="Arial"/>
          <w:bCs/>
          <w:sz w:val="18"/>
          <w:szCs w:val="18"/>
        </w:rPr>
      </w:pPr>
      <w:r>
        <w:rPr>
          <w:rFonts w:ascii="Arial" w:hAnsi="Arial" w:cs="Arial"/>
          <w:bCs/>
          <w:sz w:val="18"/>
          <w:szCs w:val="18"/>
        </w:rPr>
        <w:t xml:space="preserve">Part of the pilot would be to form a fully constituted group to look at funding to run the service. </w:t>
      </w:r>
    </w:p>
    <w:p w14:paraId="7D88D92E" w14:textId="2EA3C567" w:rsidR="00CB01F7" w:rsidRDefault="00CB01F7" w:rsidP="005B5444">
      <w:pPr>
        <w:rPr>
          <w:rFonts w:ascii="Arial" w:hAnsi="Arial" w:cs="Arial"/>
          <w:bCs/>
          <w:sz w:val="18"/>
          <w:szCs w:val="18"/>
        </w:rPr>
      </w:pPr>
      <w:r>
        <w:rPr>
          <w:rFonts w:ascii="Arial" w:hAnsi="Arial" w:cs="Arial"/>
          <w:bCs/>
          <w:sz w:val="18"/>
          <w:szCs w:val="18"/>
        </w:rPr>
        <w:t>All agreed it was a great idea and that the CC should help get the initial funding</w:t>
      </w:r>
      <w:r w:rsidR="00534133">
        <w:rPr>
          <w:rFonts w:ascii="Arial" w:hAnsi="Arial" w:cs="Arial"/>
          <w:bCs/>
          <w:sz w:val="18"/>
          <w:szCs w:val="18"/>
        </w:rPr>
        <w:t xml:space="preserve">. </w:t>
      </w:r>
    </w:p>
    <w:p w14:paraId="5BD8C5BA" w14:textId="5A1EEA61" w:rsidR="00534133" w:rsidRPr="003A6C26" w:rsidRDefault="00534133" w:rsidP="005B5444">
      <w:pPr>
        <w:rPr>
          <w:rFonts w:ascii="Arial" w:hAnsi="Arial" w:cs="Arial"/>
          <w:bCs/>
          <w:sz w:val="18"/>
          <w:szCs w:val="18"/>
        </w:rPr>
      </w:pPr>
      <w:r>
        <w:rPr>
          <w:rFonts w:ascii="Arial" w:hAnsi="Arial" w:cs="Arial"/>
          <w:bCs/>
          <w:sz w:val="18"/>
          <w:szCs w:val="18"/>
        </w:rPr>
        <w:t xml:space="preserve">Comment made that Bill White who is absent tonight is Chair of the Gala Local relief fund which has money available </w:t>
      </w:r>
      <w:r w:rsidR="000327F7">
        <w:rPr>
          <w:rFonts w:ascii="Arial" w:hAnsi="Arial" w:cs="Arial"/>
          <w:bCs/>
          <w:sz w:val="18"/>
          <w:szCs w:val="18"/>
        </w:rPr>
        <w:t>if</w:t>
      </w:r>
      <w:r>
        <w:rPr>
          <w:rFonts w:ascii="Arial" w:hAnsi="Arial" w:cs="Arial"/>
          <w:bCs/>
          <w:sz w:val="18"/>
          <w:szCs w:val="18"/>
        </w:rPr>
        <w:t xml:space="preserve"> the service is going to be in Gala.</w:t>
      </w:r>
    </w:p>
    <w:p w14:paraId="5F75BE70" w14:textId="2DB883BD" w:rsidR="003A16F2" w:rsidRDefault="00E72521" w:rsidP="00466F1D">
      <w:pPr>
        <w:rPr>
          <w:rFonts w:ascii="Arial" w:hAnsi="Arial" w:cs="Arial"/>
          <w:b/>
          <w:sz w:val="18"/>
          <w:szCs w:val="18"/>
          <w:u w:val="single"/>
        </w:rPr>
      </w:pPr>
      <w:r w:rsidRPr="00935110">
        <w:rPr>
          <w:rFonts w:ascii="Arial" w:hAnsi="Arial" w:cs="Arial"/>
          <w:b/>
          <w:sz w:val="18"/>
          <w:szCs w:val="18"/>
          <w:u w:val="single"/>
        </w:rPr>
        <w:t xml:space="preserve">4.Police </w:t>
      </w:r>
      <w:r w:rsidR="0020343F" w:rsidRPr="00935110">
        <w:rPr>
          <w:rFonts w:ascii="Arial" w:hAnsi="Arial" w:cs="Arial"/>
          <w:b/>
          <w:sz w:val="18"/>
          <w:szCs w:val="18"/>
          <w:u w:val="single"/>
        </w:rPr>
        <w:t>Update</w:t>
      </w:r>
    </w:p>
    <w:p w14:paraId="1AA2AC93" w14:textId="07A2038E" w:rsidR="00534133" w:rsidRPr="00534133" w:rsidRDefault="00534133" w:rsidP="00466F1D">
      <w:pPr>
        <w:rPr>
          <w:rFonts w:ascii="Arial" w:hAnsi="Arial" w:cs="Arial"/>
          <w:bCs/>
          <w:sz w:val="18"/>
          <w:szCs w:val="18"/>
        </w:rPr>
      </w:pPr>
      <w:r>
        <w:rPr>
          <w:rFonts w:ascii="Arial" w:hAnsi="Arial" w:cs="Arial"/>
          <w:bCs/>
          <w:sz w:val="18"/>
          <w:szCs w:val="18"/>
        </w:rPr>
        <w:t xml:space="preserve">New Sergeant now in position so Judith will see if she can get her along to a meeting. Its about </w:t>
      </w:r>
      <w:r w:rsidR="000327F7">
        <w:rPr>
          <w:rFonts w:ascii="Arial" w:hAnsi="Arial" w:cs="Arial"/>
          <w:bCs/>
          <w:sz w:val="18"/>
          <w:szCs w:val="18"/>
        </w:rPr>
        <w:t xml:space="preserve">time we had the police back at </w:t>
      </w:r>
      <w:r w:rsidR="009609CF">
        <w:rPr>
          <w:rFonts w:ascii="Arial" w:hAnsi="Arial" w:cs="Arial"/>
          <w:bCs/>
          <w:sz w:val="18"/>
          <w:szCs w:val="18"/>
        </w:rPr>
        <w:t>face-to-face</w:t>
      </w:r>
      <w:r w:rsidR="000327F7">
        <w:rPr>
          <w:rFonts w:ascii="Arial" w:hAnsi="Arial" w:cs="Arial"/>
          <w:bCs/>
          <w:sz w:val="18"/>
          <w:szCs w:val="18"/>
        </w:rPr>
        <w:t xml:space="preserve"> meetings.</w:t>
      </w:r>
    </w:p>
    <w:p w14:paraId="1F119A43" w14:textId="1C171E3E" w:rsidR="008A1E5A" w:rsidRPr="00935110" w:rsidRDefault="008A1E5A" w:rsidP="00466F1D">
      <w:pPr>
        <w:rPr>
          <w:rFonts w:ascii="Arial" w:hAnsi="Arial" w:cs="Arial"/>
          <w:b/>
          <w:sz w:val="18"/>
          <w:szCs w:val="18"/>
          <w:u w:val="single"/>
        </w:rPr>
      </w:pPr>
      <w:r w:rsidRPr="00935110">
        <w:rPr>
          <w:rFonts w:ascii="Arial" w:hAnsi="Arial" w:cs="Arial"/>
          <w:b/>
          <w:sz w:val="18"/>
          <w:szCs w:val="18"/>
          <w:u w:val="single"/>
        </w:rPr>
        <w:t>5. Subgroup</w:t>
      </w:r>
      <w:r w:rsidR="00E56054" w:rsidRPr="00935110">
        <w:rPr>
          <w:rFonts w:ascii="Arial" w:hAnsi="Arial" w:cs="Arial"/>
          <w:b/>
          <w:sz w:val="18"/>
          <w:szCs w:val="18"/>
          <w:u w:val="single"/>
        </w:rPr>
        <w:t>s</w:t>
      </w:r>
    </w:p>
    <w:p w14:paraId="2A7446FD" w14:textId="77777777" w:rsidR="00530733" w:rsidRPr="00935110" w:rsidRDefault="00530733" w:rsidP="00466F1D">
      <w:pPr>
        <w:rPr>
          <w:rFonts w:ascii="Arial" w:hAnsi="Arial" w:cs="Arial"/>
          <w:bCs/>
          <w:sz w:val="18"/>
          <w:szCs w:val="18"/>
          <w:u w:val="single"/>
        </w:rPr>
      </w:pPr>
      <w:r w:rsidRPr="00935110">
        <w:rPr>
          <w:rFonts w:ascii="Arial" w:hAnsi="Arial" w:cs="Arial"/>
          <w:bCs/>
          <w:sz w:val="18"/>
          <w:szCs w:val="18"/>
          <w:u w:val="single"/>
        </w:rPr>
        <w:t>Policies</w:t>
      </w:r>
    </w:p>
    <w:p w14:paraId="6BA6AF3D" w14:textId="620258AB" w:rsidR="00D91E6F" w:rsidRPr="00935110" w:rsidRDefault="00D91E6F" w:rsidP="00466F1D">
      <w:pPr>
        <w:rPr>
          <w:rFonts w:ascii="Arial" w:hAnsi="Arial" w:cs="Arial"/>
          <w:bCs/>
          <w:sz w:val="18"/>
          <w:szCs w:val="18"/>
        </w:rPr>
      </w:pPr>
      <w:r w:rsidRPr="00935110">
        <w:rPr>
          <w:rFonts w:ascii="Arial" w:hAnsi="Arial" w:cs="Arial"/>
          <w:bCs/>
          <w:sz w:val="18"/>
          <w:szCs w:val="18"/>
        </w:rPr>
        <w:t xml:space="preserve">At </w:t>
      </w:r>
      <w:r w:rsidR="00303E7A" w:rsidRPr="00935110">
        <w:rPr>
          <w:rFonts w:ascii="Arial" w:hAnsi="Arial" w:cs="Arial"/>
          <w:bCs/>
          <w:sz w:val="18"/>
          <w:szCs w:val="18"/>
        </w:rPr>
        <w:t>present</w:t>
      </w:r>
      <w:r w:rsidRPr="00935110">
        <w:rPr>
          <w:rFonts w:ascii="Arial" w:hAnsi="Arial" w:cs="Arial"/>
          <w:bCs/>
          <w:sz w:val="18"/>
          <w:szCs w:val="18"/>
        </w:rPr>
        <w:t xml:space="preserve"> the policies are looking quite tidy</w:t>
      </w:r>
      <w:r w:rsidR="00AF5274" w:rsidRPr="00935110">
        <w:rPr>
          <w:rFonts w:ascii="Arial" w:hAnsi="Arial" w:cs="Arial"/>
          <w:bCs/>
          <w:sz w:val="18"/>
          <w:szCs w:val="18"/>
        </w:rPr>
        <w:t>.</w:t>
      </w:r>
    </w:p>
    <w:p w14:paraId="0BB82753" w14:textId="47CC8BA4" w:rsidR="005E7E4C" w:rsidRPr="00935110" w:rsidRDefault="00C96E4E" w:rsidP="00466F1D">
      <w:pPr>
        <w:rPr>
          <w:rFonts w:ascii="Arial" w:hAnsi="Arial" w:cs="Arial"/>
          <w:bCs/>
          <w:sz w:val="18"/>
          <w:szCs w:val="18"/>
        </w:rPr>
      </w:pPr>
      <w:r>
        <w:rPr>
          <w:rFonts w:ascii="Arial" w:hAnsi="Arial" w:cs="Arial"/>
          <w:bCs/>
          <w:sz w:val="18"/>
          <w:szCs w:val="18"/>
        </w:rPr>
        <w:t>Jane Mele said the</w:t>
      </w:r>
      <w:r w:rsidR="005E7E4C" w:rsidRPr="00935110">
        <w:rPr>
          <w:rFonts w:ascii="Arial" w:hAnsi="Arial" w:cs="Arial"/>
          <w:bCs/>
          <w:sz w:val="18"/>
          <w:szCs w:val="18"/>
        </w:rPr>
        <w:t xml:space="preserve"> open day </w:t>
      </w:r>
      <w:r>
        <w:rPr>
          <w:rFonts w:ascii="Arial" w:hAnsi="Arial" w:cs="Arial"/>
          <w:bCs/>
          <w:sz w:val="18"/>
          <w:szCs w:val="18"/>
        </w:rPr>
        <w:t>on</w:t>
      </w:r>
      <w:r w:rsidR="005E7E4C" w:rsidRPr="00935110">
        <w:rPr>
          <w:rFonts w:ascii="Arial" w:hAnsi="Arial" w:cs="Arial"/>
          <w:bCs/>
          <w:sz w:val="18"/>
          <w:szCs w:val="18"/>
        </w:rPr>
        <w:t xml:space="preserve"> July 16</w:t>
      </w:r>
      <w:r w:rsidR="005E7E4C" w:rsidRPr="00935110">
        <w:rPr>
          <w:rFonts w:ascii="Arial" w:hAnsi="Arial" w:cs="Arial"/>
          <w:bCs/>
          <w:sz w:val="18"/>
          <w:szCs w:val="18"/>
          <w:vertAlign w:val="superscript"/>
        </w:rPr>
        <w:t>th</w:t>
      </w:r>
      <w:r w:rsidR="005E7E4C" w:rsidRPr="00935110">
        <w:rPr>
          <w:rFonts w:ascii="Arial" w:hAnsi="Arial" w:cs="Arial"/>
          <w:bCs/>
          <w:sz w:val="18"/>
          <w:szCs w:val="18"/>
        </w:rPr>
        <w:t xml:space="preserve"> </w:t>
      </w:r>
      <w:r>
        <w:rPr>
          <w:rFonts w:ascii="Arial" w:hAnsi="Arial" w:cs="Arial"/>
          <w:bCs/>
          <w:sz w:val="18"/>
          <w:szCs w:val="18"/>
        </w:rPr>
        <w:t xml:space="preserve">was one of the hottest days we </w:t>
      </w:r>
      <w:r w:rsidR="009609CF">
        <w:rPr>
          <w:rFonts w:ascii="Arial" w:hAnsi="Arial" w:cs="Arial"/>
          <w:bCs/>
          <w:sz w:val="18"/>
          <w:szCs w:val="18"/>
        </w:rPr>
        <w:t>had,</w:t>
      </w:r>
      <w:r>
        <w:rPr>
          <w:rFonts w:ascii="Arial" w:hAnsi="Arial" w:cs="Arial"/>
          <w:bCs/>
          <w:sz w:val="18"/>
          <w:szCs w:val="18"/>
        </w:rPr>
        <w:t xml:space="preserve"> and it was roasting in such a </w:t>
      </w:r>
      <w:r w:rsidR="009609CF">
        <w:rPr>
          <w:rFonts w:ascii="Arial" w:hAnsi="Arial" w:cs="Arial"/>
          <w:bCs/>
          <w:sz w:val="18"/>
          <w:szCs w:val="18"/>
        </w:rPr>
        <w:t>small, sheltered</w:t>
      </w:r>
      <w:r>
        <w:rPr>
          <w:rFonts w:ascii="Arial" w:hAnsi="Arial" w:cs="Arial"/>
          <w:bCs/>
          <w:sz w:val="18"/>
          <w:szCs w:val="18"/>
        </w:rPr>
        <w:t xml:space="preserve"> area. But it went well</w:t>
      </w:r>
    </w:p>
    <w:p w14:paraId="1E1C7C07" w14:textId="35C62CEA" w:rsidR="00303E7A" w:rsidRPr="00935110" w:rsidRDefault="00303E7A" w:rsidP="00466F1D">
      <w:pPr>
        <w:rPr>
          <w:rFonts w:ascii="Arial" w:hAnsi="Arial" w:cs="Arial"/>
          <w:bCs/>
          <w:sz w:val="18"/>
          <w:szCs w:val="18"/>
          <w:u w:val="single"/>
        </w:rPr>
      </w:pPr>
      <w:r w:rsidRPr="00935110">
        <w:rPr>
          <w:rFonts w:ascii="Arial" w:hAnsi="Arial" w:cs="Arial"/>
          <w:bCs/>
          <w:sz w:val="18"/>
          <w:szCs w:val="18"/>
          <w:u w:val="single"/>
        </w:rPr>
        <w:t>Walking Festival</w:t>
      </w:r>
    </w:p>
    <w:p w14:paraId="428C428B" w14:textId="625C638B" w:rsidR="00C84CB5" w:rsidRPr="00935110" w:rsidRDefault="00C96E4E" w:rsidP="00466F1D">
      <w:pPr>
        <w:rPr>
          <w:rFonts w:ascii="Arial" w:hAnsi="Arial" w:cs="Arial"/>
          <w:bCs/>
          <w:sz w:val="18"/>
          <w:szCs w:val="18"/>
        </w:rPr>
      </w:pPr>
      <w:r>
        <w:rPr>
          <w:rFonts w:ascii="Arial" w:hAnsi="Arial" w:cs="Arial"/>
          <w:bCs/>
          <w:sz w:val="18"/>
          <w:szCs w:val="18"/>
        </w:rPr>
        <w:t xml:space="preserve">The Walking festival Brochure has now gone to print. </w:t>
      </w:r>
      <w:r w:rsidR="00E46FA5">
        <w:rPr>
          <w:rFonts w:ascii="Arial" w:hAnsi="Arial" w:cs="Arial"/>
          <w:bCs/>
          <w:sz w:val="18"/>
          <w:szCs w:val="18"/>
        </w:rPr>
        <w:t>It’s</w:t>
      </w:r>
      <w:r>
        <w:rPr>
          <w:rFonts w:ascii="Arial" w:hAnsi="Arial" w:cs="Arial"/>
          <w:bCs/>
          <w:sz w:val="18"/>
          <w:szCs w:val="18"/>
        </w:rPr>
        <w:t xml:space="preserve"> been a job and a half with only 4 of us pulling the whole event together due to the lack of any enthusiastic helpers. We have a good mix of </w:t>
      </w:r>
      <w:r w:rsidR="004179D3">
        <w:rPr>
          <w:rFonts w:ascii="Arial" w:hAnsi="Arial" w:cs="Arial"/>
          <w:bCs/>
          <w:sz w:val="18"/>
          <w:szCs w:val="18"/>
        </w:rPr>
        <w:t>social</w:t>
      </w:r>
      <w:r>
        <w:rPr>
          <w:rFonts w:ascii="Arial" w:hAnsi="Arial" w:cs="Arial"/>
          <w:bCs/>
          <w:sz w:val="18"/>
          <w:szCs w:val="18"/>
        </w:rPr>
        <w:t xml:space="preserve"> events on offer in the evenings. </w:t>
      </w:r>
      <w:r w:rsidR="009F3EEC" w:rsidRPr="00935110">
        <w:rPr>
          <w:rFonts w:ascii="Arial" w:hAnsi="Arial" w:cs="Arial"/>
          <w:bCs/>
          <w:sz w:val="18"/>
          <w:szCs w:val="18"/>
        </w:rPr>
        <w:t xml:space="preserve">There will be a </w:t>
      </w:r>
      <w:r w:rsidR="00C73B01" w:rsidRPr="00935110">
        <w:rPr>
          <w:rFonts w:ascii="Arial" w:hAnsi="Arial" w:cs="Arial"/>
          <w:bCs/>
          <w:sz w:val="18"/>
          <w:szCs w:val="18"/>
        </w:rPr>
        <w:t xml:space="preserve">nominal </w:t>
      </w:r>
      <w:r w:rsidR="009F3EEC" w:rsidRPr="00935110">
        <w:rPr>
          <w:rFonts w:ascii="Arial" w:hAnsi="Arial" w:cs="Arial"/>
          <w:bCs/>
          <w:sz w:val="18"/>
          <w:szCs w:val="18"/>
        </w:rPr>
        <w:t xml:space="preserve">charge of </w:t>
      </w:r>
      <w:r w:rsidR="00C73B01" w:rsidRPr="00935110">
        <w:rPr>
          <w:rFonts w:ascii="Arial" w:hAnsi="Arial" w:cs="Arial"/>
          <w:bCs/>
          <w:sz w:val="18"/>
          <w:szCs w:val="18"/>
        </w:rPr>
        <w:t xml:space="preserve">£1 for booklets as </w:t>
      </w:r>
      <w:r w:rsidR="00D420F3" w:rsidRPr="00935110">
        <w:rPr>
          <w:rFonts w:ascii="Arial" w:hAnsi="Arial" w:cs="Arial"/>
          <w:bCs/>
          <w:sz w:val="18"/>
          <w:szCs w:val="18"/>
        </w:rPr>
        <w:t>they are costing more because of the sustainable paper</w:t>
      </w:r>
      <w:r>
        <w:rPr>
          <w:rFonts w:ascii="Arial" w:hAnsi="Arial" w:cs="Arial"/>
          <w:bCs/>
          <w:sz w:val="18"/>
          <w:szCs w:val="18"/>
        </w:rPr>
        <w:t xml:space="preserve"> they are printed on. Thanks to Mr Gray for collecting adverts for us. </w:t>
      </w:r>
      <w:r w:rsidR="00D420F3" w:rsidRPr="00935110">
        <w:rPr>
          <w:rFonts w:ascii="Arial" w:hAnsi="Arial" w:cs="Arial"/>
          <w:bCs/>
          <w:sz w:val="18"/>
          <w:szCs w:val="18"/>
        </w:rPr>
        <w:t xml:space="preserve"> </w:t>
      </w:r>
    </w:p>
    <w:p w14:paraId="0F6833FE" w14:textId="3F9B4AEB" w:rsidR="004661AB" w:rsidRDefault="00D0011C" w:rsidP="00CB01F7">
      <w:pPr>
        <w:rPr>
          <w:rFonts w:ascii="Arial" w:hAnsi="Arial" w:cs="Arial"/>
          <w:b/>
          <w:bCs/>
          <w:sz w:val="18"/>
          <w:szCs w:val="18"/>
          <w:u w:val="single"/>
        </w:rPr>
      </w:pPr>
      <w:r w:rsidRPr="00935110">
        <w:rPr>
          <w:rFonts w:ascii="Arial" w:hAnsi="Arial" w:cs="Arial"/>
          <w:b/>
          <w:bCs/>
          <w:sz w:val="18"/>
          <w:szCs w:val="18"/>
          <w:u w:val="single"/>
        </w:rPr>
        <w:t xml:space="preserve">6. </w:t>
      </w:r>
      <w:r w:rsidR="00CB01F7">
        <w:rPr>
          <w:rFonts w:ascii="Arial" w:hAnsi="Arial" w:cs="Arial"/>
          <w:b/>
          <w:bCs/>
          <w:sz w:val="18"/>
          <w:szCs w:val="18"/>
          <w:u w:val="single"/>
        </w:rPr>
        <w:t>Chairs Report</w:t>
      </w:r>
    </w:p>
    <w:p w14:paraId="06623BC5" w14:textId="25C57B26" w:rsidR="00CB01F7" w:rsidRPr="00CB01F7" w:rsidRDefault="00CB01F7" w:rsidP="00CB01F7">
      <w:pPr>
        <w:rPr>
          <w:rFonts w:ascii="Arial" w:hAnsi="Arial" w:cs="Arial"/>
          <w:sz w:val="18"/>
          <w:szCs w:val="18"/>
        </w:rPr>
      </w:pPr>
      <w:r w:rsidRPr="00CB01F7">
        <w:rPr>
          <w:rFonts w:ascii="Arial" w:hAnsi="Arial" w:cs="Arial"/>
          <w:sz w:val="18"/>
          <w:szCs w:val="18"/>
        </w:rPr>
        <w:t>Good evening, everyone, welcome to the August meeting of Galashiels Community Council.</w:t>
      </w:r>
    </w:p>
    <w:p w14:paraId="019BB4DC" w14:textId="77777777" w:rsidR="00CB01F7" w:rsidRPr="00CB01F7" w:rsidRDefault="00CB01F7" w:rsidP="00CB01F7">
      <w:pPr>
        <w:rPr>
          <w:rFonts w:ascii="Arial" w:hAnsi="Arial" w:cs="Arial"/>
          <w:sz w:val="18"/>
          <w:szCs w:val="18"/>
        </w:rPr>
      </w:pPr>
      <w:r w:rsidRPr="00CB01F7">
        <w:rPr>
          <w:rFonts w:ascii="Arial" w:hAnsi="Arial" w:cs="Arial"/>
          <w:sz w:val="18"/>
          <w:szCs w:val="18"/>
        </w:rPr>
        <w:t xml:space="preserve"> I hope you are all enjoying the summer and if you have already had a holiday, that you have come back refreshed and ready to get back to whatever normal is these days.</w:t>
      </w:r>
    </w:p>
    <w:p w14:paraId="4D76098D" w14:textId="241227FD" w:rsidR="00CB01F7" w:rsidRDefault="00CB01F7" w:rsidP="00CB01F7">
      <w:pPr>
        <w:rPr>
          <w:rFonts w:ascii="Arial" w:hAnsi="Arial" w:cs="Arial"/>
          <w:sz w:val="18"/>
          <w:szCs w:val="18"/>
        </w:rPr>
      </w:pPr>
      <w:r w:rsidRPr="00CB01F7">
        <w:rPr>
          <w:rFonts w:ascii="Arial" w:hAnsi="Arial" w:cs="Arial"/>
          <w:sz w:val="18"/>
          <w:szCs w:val="18"/>
        </w:rPr>
        <w:t>I was sorry to have missed the ‘conversation’ meeting, held by Cllr Jardine and other elected members on 21</w:t>
      </w:r>
      <w:r w:rsidRPr="00CB01F7">
        <w:rPr>
          <w:rFonts w:ascii="Arial" w:hAnsi="Arial" w:cs="Arial"/>
          <w:sz w:val="18"/>
          <w:szCs w:val="18"/>
          <w:vertAlign w:val="superscript"/>
        </w:rPr>
        <w:t>st</w:t>
      </w:r>
      <w:r w:rsidRPr="00CB01F7">
        <w:rPr>
          <w:rFonts w:ascii="Arial" w:hAnsi="Arial" w:cs="Arial"/>
          <w:sz w:val="18"/>
          <w:szCs w:val="18"/>
        </w:rPr>
        <w:t xml:space="preserve"> July.  I would be interested to know how many people attended and if there is anything we, as a community council, can do to encourage attendance at further such meetings. Also, whether there was anything raised at that meeting that the community council can be of help with.</w:t>
      </w:r>
    </w:p>
    <w:p w14:paraId="6794DDD0" w14:textId="77777777" w:rsidR="00CB01F7" w:rsidRPr="00CB01F7" w:rsidRDefault="00CB01F7" w:rsidP="00CB01F7">
      <w:pPr>
        <w:rPr>
          <w:rFonts w:ascii="Arial" w:hAnsi="Arial" w:cs="Arial"/>
          <w:sz w:val="18"/>
          <w:szCs w:val="18"/>
        </w:rPr>
      </w:pPr>
    </w:p>
    <w:p w14:paraId="445957D1" w14:textId="36F8BDE9" w:rsidR="00CB01F7" w:rsidRPr="00CB01F7" w:rsidRDefault="00CB01F7" w:rsidP="00CB01F7">
      <w:pPr>
        <w:rPr>
          <w:rFonts w:ascii="Arial" w:hAnsi="Arial" w:cs="Arial"/>
          <w:sz w:val="18"/>
          <w:szCs w:val="18"/>
        </w:rPr>
      </w:pPr>
      <w:r w:rsidRPr="00CB01F7">
        <w:rPr>
          <w:rFonts w:ascii="Arial" w:hAnsi="Arial" w:cs="Arial"/>
          <w:sz w:val="18"/>
          <w:szCs w:val="18"/>
        </w:rPr>
        <w:t xml:space="preserve">As I mentioned in my report, I have been asked to provide a planter to sit outside of the Tapestry Building for the winter, and for it to be in place for the official opening of the Tapestry in early September. I now have the cost for the supply of this fully planted up planter – £600, which includes VAT and getting the planter uplifted by Milestone in the Spring for planting up, with the other eight, in time for 2023 summer display. I have discussed this cost with Mr </w:t>
      </w:r>
      <w:r w:rsidR="009609CF" w:rsidRPr="00CB01F7">
        <w:rPr>
          <w:rFonts w:ascii="Arial" w:hAnsi="Arial" w:cs="Arial"/>
          <w:sz w:val="18"/>
          <w:szCs w:val="18"/>
        </w:rPr>
        <w:t>Gray,</w:t>
      </w:r>
      <w:r w:rsidRPr="00CB01F7">
        <w:rPr>
          <w:rFonts w:ascii="Arial" w:hAnsi="Arial" w:cs="Arial"/>
          <w:sz w:val="18"/>
          <w:szCs w:val="18"/>
        </w:rPr>
        <w:t xml:space="preserve"> and we have agreed it is a reasonable price and we will go ahead.</w:t>
      </w:r>
    </w:p>
    <w:p w14:paraId="328AB9F4" w14:textId="6324B72E" w:rsidR="00CB01F7" w:rsidRPr="00CB01F7" w:rsidRDefault="00CB01F7" w:rsidP="00CB01F7">
      <w:pPr>
        <w:rPr>
          <w:rFonts w:ascii="Arial" w:hAnsi="Arial" w:cs="Arial"/>
          <w:sz w:val="18"/>
          <w:szCs w:val="18"/>
        </w:rPr>
      </w:pPr>
      <w:r w:rsidRPr="00CB01F7">
        <w:rPr>
          <w:rFonts w:ascii="Arial" w:hAnsi="Arial" w:cs="Arial"/>
          <w:sz w:val="18"/>
          <w:szCs w:val="18"/>
        </w:rPr>
        <w:t xml:space="preserve">Also, you may be aware that we now have a bowser, mainly paid for by Energise Galashiels, which is much appreciated. But we also need a tractor to pull it. Bill White has passed me a quotation for £11,500 plus VAT and a few extras such as a </w:t>
      </w:r>
      <w:r w:rsidR="009609CF" w:rsidRPr="00CB01F7">
        <w:rPr>
          <w:rFonts w:ascii="Arial" w:hAnsi="Arial" w:cs="Arial"/>
          <w:sz w:val="18"/>
          <w:szCs w:val="18"/>
        </w:rPr>
        <w:t>5-year</w:t>
      </w:r>
      <w:r w:rsidRPr="00CB01F7">
        <w:rPr>
          <w:rFonts w:ascii="Arial" w:hAnsi="Arial" w:cs="Arial"/>
          <w:sz w:val="18"/>
          <w:szCs w:val="18"/>
        </w:rPr>
        <w:t xml:space="preserve"> warranty.</w:t>
      </w:r>
    </w:p>
    <w:p w14:paraId="0F0C94FE" w14:textId="13C3874F" w:rsidR="00CB01F7" w:rsidRDefault="00CB01F7" w:rsidP="00CB01F7">
      <w:pPr>
        <w:rPr>
          <w:rFonts w:ascii="Arial" w:hAnsi="Arial" w:cs="Arial"/>
          <w:sz w:val="18"/>
          <w:szCs w:val="18"/>
        </w:rPr>
      </w:pPr>
      <w:r w:rsidRPr="00CB01F7">
        <w:rPr>
          <w:rFonts w:ascii="Arial" w:hAnsi="Arial" w:cs="Arial"/>
          <w:sz w:val="18"/>
          <w:szCs w:val="18"/>
        </w:rPr>
        <w:lastRenderedPageBreak/>
        <w:t xml:space="preserve">I Spoke to Cllr Jardine some weeks ago about this and he has kindly arranged an appointment for Bill, </w:t>
      </w:r>
      <w:r w:rsidR="009609CF" w:rsidRPr="00CB01F7">
        <w:rPr>
          <w:rFonts w:ascii="Arial" w:hAnsi="Arial" w:cs="Arial"/>
          <w:sz w:val="18"/>
          <w:szCs w:val="18"/>
        </w:rPr>
        <w:t>Euan,</w:t>
      </w:r>
      <w:r w:rsidRPr="00CB01F7">
        <w:rPr>
          <w:rFonts w:ascii="Arial" w:hAnsi="Arial" w:cs="Arial"/>
          <w:sz w:val="18"/>
          <w:szCs w:val="18"/>
        </w:rPr>
        <w:t xml:space="preserve"> and myself to meet with Craig Blackie on Tuesday 23</w:t>
      </w:r>
      <w:r w:rsidRPr="00CB01F7">
        <w:rPr>
          <w:rFonts w:ascii="Arial" w:hAnsi="Arial" w:cs="Arial"/>
          <w:sz w:val="18"/>
          <w:szCs w:val="18"/>
          <w:vertAlign w:val="superscript"/>
        </w:rPr>
        <w:t>rd</w:t>
      </w:r>
      <w:r w:rsidRPr="00CB01F7">
        <w:rPr>
          <w:rFonts w:ascii="Arial" w:hAnsi="Arial" w:cs="Arial"/>
          <w:sz w:val="18"/>
          <w:szCs w:val="18"/>
        </w:rPr>
        <w:t xml:space="preserve"> August, to discuss getting pay parking money to buy the tractor. I will let you all know the result of this meeting.</w:t>
      </w:r>
    </w:p>
    <w:p w14:paraId="251E4656" w14:textId="77777777" w:rsidR="00CB01F7" w:rsidRPr="00CB01F7" w:rsidRDefault="00CB01F7" w:rsidP="00CB01F7">
      <w:pPr>
        <w:rPr>
          <w:rFonts w:ascii="Arial" w:hAnsi="Arial" w:cs="Arial"/>
          <w:sz w:val="18"/>
          <w:szCs w:val="18"/>
        </w:rPr>
      </w:pPr>
    </w:p>
    <w:p w14:paraId="70BC9575" w14:textId="6FF5FA8B" w:rsidR="00CB01F7" w:rsidRPr="00CB01F7" w:rsidRDefault="00CB01F7" w:rsidP="00CB01F7">
      <w:pPr>
        <w:rPr>
          <w:rFonts w:ascii="Arial" w:hAnsi="Arial" w:cs="Arial"/>
          <w:sz w:val="18"/>
          <w:szCs w:val="18"/>
        </w:rPr>
      </w:pPr>
      <w:r w:rsidRPr="00CB01F7">
        <w:rPr>
          <w:rFonts w:ascii="Arial" w:hAnsi="Arial" w:cs="Arial"/>
          <w:sz w:val="18"/>
          <w:szCs w:val="18"/>
        </w:rPr>
        <w:t xml:space="preserve">I have been invited to join the Place team, organised by </w:t>
      </w:r>
      <w:r w:rsidR="009609CF" w:rsidRPr="00CB01F7">
        <w:rPr>
          <w:rFonts w:ascii="Arial" w:hAnsi="Arial" w:cs="Arial"/>
          <w:sz w:val="18"/>
          <w:szCs w:val="18"/>
        </w:rPr>
        <w:t>SBC,</w:t>
      </w:r>
      <w:r w:rsidRPr="00CB01F7">
        <w:rPr>
          <w:rFonts w:ascii="Arial" w:hAnsi="Arial" w:cs="Arial"/>
          <w:sz w:val="18"/>
          <w:szCs w:val="18"/>
        </w:rPr>
        <w:t xml:space="preserve"> and consisting of the chairs of various community councils and community groups. This is basically a planning group to build on </w:t>
      </w:r>
      <w:r w:rsidR="00E46FA5" w:rsidRPr="00CB01F7">
        <w:rPr>
          <w:rFonts w:ascii="Arial" w:hAnsi="Arial" w:cs="Arial"/>
          <w:sz w:val="18"/>
          <w:szCs w:val="18"/>
        </w:rPr>
        <w:t>communities’</w:t>
      </w:r>
      <w:r w:rsidRPr="00CB01F7">
        <w:rPr>
          <w:rFonts w:ascii="Arial" w:hAnsi="Arial" w:cs="Arial"/>
          <w:sz w:val="18"/>
          <w:szCs w:val="18"/>
        </w:rPr>
        <w:t xml:space="preserve"> uniqueness, strengths etc. I don’t know too much about this yet but will be reporting to the community council on a regular basis.</w:t>
      </w:r>
    </w:p>
    <w:p w14:paraId="0DBEAAC2" w14:textId="76D16D37" w:rsidR="00CB01F7" w:rsidRDefault="00CB01F7" w:rsidP="00CB01F7">
      <w:pPr>
        <w:rPr>
          <w:rFonts w:ascii="Arial" w:hAnsi="Arial" w:cs="Arial"/>
          <w:sz w:val="18"/>
          <w:szCs w:val="18"/>
        </w:rPr>
      </w:pPr>
      <w:r w:rsidRPr="00CB01F7">
        <w:rPr>
          <w:rFonts w:ascii="Arial" w:hAnsi="Arial" w:cs="Arial"/>
          <w:sz w:val="18"/>
          <w:szCs w:val="18"/>
        </w:rPr>
        <w:t>I will be assisting Tracey at the Walking Festival week, 4</w:t>
      </w:r>
      <w:r w:rsidRPr="00CB01F7">
        <w:rPr>
          <w:rFonts w:ascii="Arial" w:hAnsi="Arial" w:cs="Arial"/>
          <w:sz w:val="18"/>
          <w:szCs w:val="18"/>
          <w:vertAlign w:val="superscript"/>
        </w:rPr>
        <w:t>th</w:t>
      </w:r>
      <w:r w:rsidRPr="00CB01F7">
        <w:rPr>
          <w:rFonts w:ascii="Arial" w:hAnsi="Arial" w:cs="Arial"/>
          <w:sz w:val="18"/>
          <w:szCs w:val="18"/>
        </w:rPr>
        <w:t xml:space="preserve"> – 10</w:t>
      </w:r>
      <w:r w:rsidRPr="00CB01F7">
        <w:rPr>
          <w:rFonts w:ascii="Arial" w:hAnsi="Arial" w:cs="Arial"/>
          <w:sz w:val="18"/>
          <w:szCs w:val="18"/>
          <w:vertAlign w:val="superscript"/>
        </w:rPr>
        <w:t>th</w:t>
      </w:r>
      <w:r w:rsidRPr="00CB01F7">
        <w:rPr>
          <w:rFonts w:ascii="Arial" w:hAnsi="Arial" w:cs="Arial"/>
          <w:sz w:val="18"/>
          <w:szCs w:val="18"/>
        </w:rPr>
        <w:t xml:space="preserve"> September. As is usual, my place will be in the kitchen and if anyone could spare any time to give me a hand during that week, it would be much appreciated.</w:t>
      </w:r>
    </w:p>
    <w:p w14:paraId="5B57D562" w14:textId="53A1FAED" w:rsidR="00372E89" w:rsidRDefault="00372E89" w:rsidP="00CB01F7">
      <w:pPr>
        <w:rPr>
          <w:rFonts w:ascii="Arial" w:hAnsi="Arial" w:cs="Arial"/>
          <w:sz w:val="18"/>
          <w:szCs w:val="18"/>
        </w:rPr>
      </w:pPr>
    </w:p>
    <w:p w14:paraId="08242646" w14:textId="16D20B89" w:rsidR="00372E89" w:rsidRDefault="00372E89" w:rsidP="00CB01F7">
      <w:pPr>
        <w:rPr>
          <w:rFonts w:ascii="Arial" w:hAnsi="Arial" w:cs="Arial"/>
          <w:sz w:val="18"/>
          <w:szCs w:val="18"/>
        </w:rPr>
      </w:pPr>
      <w:r>
        <w:rPr>
          <w:rFonts w:ascii="Arial" w:hAnsi="Arial" w:cs="Arial"/>
          <w:sz w:val="18"/>
          <w:szCs w:val="18"/>
        </w:rPr>
        <w:t xml:space="preserve">Judith also asked if the Community Conversations event that was held at the Focus centre went well? Cllr Jardine said it was very well attended as were many of them. </w:t>
      </w:r>
    </w:p>
    <w:p w14:paraId="13114809" w14:textId="59674A3C" w:rsidR="00372E89" w:rsidRPr="00CB01F7" w:rsidRDefault="00372E89" w:rsidP="00CB01F7">
      <w:pPr>
        <w:rPr>
          <w:rFonts w:ascii="Arial" w:hAnsi="Arial" w:cs="Arial"/>
          <w:sz w:val="18"/>
          <w:szCs w:val="18"/>
        </w:rPr>
      </w:pPr>
      <w:r>
        <w:rPr>
          <w:rFonts w:ascii="Arial" w:hAnsi="Arial" w:cs="Arial"/>
          <w:sz w:val="18"/>
          <w:szCs w:val="18"/>
        </w:rPr>
        <w:t xml:space="preserve">Judith also asked about the Burgh Yard and Cllr Jardine replied that the application was in. </w:t>
      </w:r>
      <w:r w:rsidR="00E46FA5">
        <w:rPr>
          <w:rFonts w:ascii="Arial" w:hAnsi="Arial" w:cs="Arial"/>
          <w:sz w:val="18"/>
          <w:szCs w:val="18"/>
        </w:rPr>
        <w:t>However,</w:t>
      </w:r>
      <w:r>
        <w:rPr>
          <w:rFonts w:ascii="Arial" w:hAnsi="Arial" w:cs="Arial"/>
          <w:sz w:val="18"/>
          <w:szCs w:val="18"/>
        </w:rPr>
        <w:t xml:space="preserve"> there is still no sign of Starbucks in the old Abbots</w:t>
      </w:r>
      <w:r w:rsidR="00977A44">
        <w:rPr>
          <w:rFonts w:ascii="Arial" w:hAnsi="Arial" w:cs="Arial"/>
          <w:sz w:val="18"/>
          <w:szCs w:val="18"/>
        </w:rPr>
        <w:t>ford</w:t>
      </w:r>
      <w:r>
        <w:rPr>
          <w:rFonts w:ascii="Arial" w:hAnsi="Arial" w:cs="Arial"/>
          <w:sz w:val="18"/>
          <w:szCs w:val="18"/>
        </w:rPr>
        <w:t xml:space="preserve"> Arms Hotel</w:t>
      </w:r>
      <w:r w:rsidR="004F437E">
        <w:rPr>
          <w:rFonts w:ascii="Arial" w:hAnsi="Arial" w:cs="Arial"/>
          <w:sz w:val="18"/>
          <w:szCs w:val="18"/>
        </w:rPr>
        <w:t xml:space="preserve">. </w:t>
      </w:r>
    </w:p>
    <w:p w14:paraId="4395F7DB" w14:textId="77777777" w:rsidR="00CB01F7" w:rsidRPr="00CB01F7" w:rsidRDefault="00CB01F7" w:rsidP="00CB01F7">
      <w:pPr>
        <w:rPr>
          <w:rFonts w:ascii="Arial" w:hAnsi="Arial" w:cs="Arial"/>
          <w:sz w:val="18"/>
          <w:szCs w:val="18"/>
        </w:rPr>
      </w:pPr>
    </w:p>
    <w:p w14:paraId="65CD979B" w14:textId="001B9C96" w:rsidR="008D0194" w:rsidRPr="00935110" w:rsidRDefault="00A356D0" w:rsidP="008D0194">
      <w:pPr>
        <w:spacing w:line="259" w:lineRule="auto"/>
        <w:rPr>
          <w:rFonts w:ascii="Arial" w:hAnsi="Arial" w:cs="Arial"/>
          <w:b/>
          <w:sz w:val="18"/>
          <w:szCs w:val="18"/>
          <w:u w:val="single"/>
        </w:rPr>
      </w:pPr>
      <w:r w:rsidRPr="00935110">
        <w:rPr>
          <w:rFonts w:ascii="Arial" w:hAnsi="Arial" w:cs="Arial"/>
          <w:b/>
          <w:sz w:val="18"/>
          <w:szCs w:val="18"/>
          <w:u w:val="single"/>
        </w:rPr>
        <w:t xml:space="preserve">7. </w:t>
      </w:r>
      <w:r w:rsidR="00CA1652" w:rsidRPr="00935110">
        <w:rPr>
          <w:rFonts w:ascii="Arial" w:hAnsi="Arial" w:cs="Arial"/>
          <w:b/>
          <w:sz w:val="18"/>
          <w:szCs w:val="18"/>
          <w:u w:val="single"/>
        </w:rPr>
        <w:t>Treasurers Update</w:t>
      </w:r>
      <w:r w:rsidR="00285305" w:rsidRPr="00935110">
        <w:rPr>
          <w:rFonts w:ascii="Arial" w:hAnsi="Arial" w:cs="Arial"/>
          <w:b/>
          <w:sz w:val="18"/>
          <w:szCs w:val="18"/>
          <w:u w:val="single"/>
        </w:rPr>
        <w:t xml:space="preserve"> </w:t>
      </w:r>
    </w:p>
    <w:p w14:paraId="00EC0337" w14:textId="44A28293" w:rsidR="00D32E22" w:rsidRPr="00935110" w:rsidRDefault="00372E89" w:rsidP="008D0194">
      <w:pPr>
        <w:spacing w:line="259" w:lineRule="auto"/>
        <w:rPr>
          <w:rFonts w:ascii="Arial" w:eastAsiaTheme="minorHAnsi" w:hAnsi="Arial" w:cs="Arial"/>
          <w:bCs/>
          <w:color w:val="auto"/>
          <w:sz w:val="18"/>
          <w:szCs w:val="18"/>
          <w:lang w:eastAsia="en-US"/>
        </w:rPr>
      </w:pPr>
      <w:r>
        <w:rPr>
          <w:rFonts w:ascii="Arial" w:hAnsi="Arial" w:cs="Arial"/>
          <w:bCs/>
          <w:sz w:val="18"/>
          <w:szCs w:val="18"/>
        </w:rPr>
        <w:t xml:space="preserve">As report but a few donations in tonight for Gala in Bloom. </w:t>
      </w:r>
    </w:p>
    <w:p w14:paraId="65CD979D" w14:textId="63840713" w:rsidR="001D692C" w:rsidRDefault="0017455F" w:rsidP="00CA1652">
      <w:pPr>
        <w:shd w:val="clear" w:color="auto" w:fill="FFFFFF"/>
        <w:rPr>
          <w:rFonts w:ascii="Arial" w:hAnsi="Arial" w:cs="Arial"/>
          <w:b/>
          <w:sz w:val="18"/>
          <w:szCs w:val="18"/>
          <w:u w:val="single"/>
        </w:rPr>
      </w:pPr>
      <w:r w:rsidRPr="00935110">
        <w:rPr>
          <w:rFonts w:ascii="Arial" w:hAnsi="Arial" w:cs="Arial"/>
          <w:b/>
          <w:sz w:val="18"/>
          <w:szCs w:val="18"/>
          <w:u w:val="single"/>
        </w:rPr>
        <w:t xml:space="preserve">8. </w:t>
      </w:r>
      <w:r w:rsidR="006427A8" w:rsidRPr="00935110">
        <w:rPr>
          <w:rFonts w:ascii="Arial" w:hAnsi="Arial" w:cs="Arial"/>
          <w:b/>
          <w:sz w:val="18"/>
          <w:szCs w:val="18"/>
          <w:u w:val="single"/>
        </w:rPr>
        <w:t>Secretary’s</w:t>
      </w:r>
      <w:r w:rsidR="00F64E1E" w:rsidRPr="00935110">
        <w:rPr>
          <w:rFonts w:ascii="Arial" w:hAnsi="Arial" w:cs="Arial"/>
          <w:b/>
          <w:sz w:val="18"/>
          <w:szCs w:val="18"/>
          <w:u w:val="single"/>
        </w:rPr>
        <w:t xml:space="preserve"> </w:t>
      </w:r>
      <w:r w:rsidR="00FA2D47" w:rsidRPr="00935110">
        <w:rPr>
          <w:rFonts w:ascii="Arial" w:hAnsi="Arial" w:cs="Arial"/>
          <w:b/>
          <w:sz w:val="18"/>
          <w:szCs w:val="18"/>
          <w:u w:val="single"/>
        </w:rPr>
        <w:t xml:space="preserve">update </w:t>
      </w:r>
    </w:p>
    <w:p w14:paraId="5B105EDC" w14:textId="48AA3E56" w:rsidR="00977A44" w:rsidRDefault="00977A44" w:rsidP="00CA1652">
      <w:pPr>
        <w:shd w:val="clear" w:color="auto" w:fill="FFFFFF"/>
        <w:rPr>
          <w:rFonts w:ascii="Arial" w:hAnsi="Arial" w:cs="Arial"/>
          <w:b/>
          <w:sz w:val="18"/>
          <w:szCs w:val="18"/>
        </w:rPr>
      </w:pPr>
      <w:proofErr w:type="gramStart"/>
      <w:r>
        <w:rPr>
          <w:rFonts w:ascii="Arial" w:hAnsi="Arial" w:cs="Arial"/>
          <w:bCs/>
          <w:sz w:val="18"/>
          <w:szCs w:val="18"/>
        </w:rPr>
        <w:t>In order for</w:t>
      </w:r>
      <w:proofErr w:type="gramEnd"/>
      <w:r>
        <w:rPr>
          <w:rFonts w:ascii="Arial" w:hAnsi="Arial" w:cs="Arial"/>
          <w:bCs/>
          <w:sz w:val="18"/>
          <w:szCs w:val="18"/>
        </w:rPr>
        <w:t xml:space="preserve"> us to get our annual grant funding from SBC, they require a set of minutes where we all agree to abide by the Code of Conduct</w:t>
      </w:r>
      <w:r w:rsidR="004179D3">
        <w:rPr>
          <w:rFonts w:ascii="Arial" w:hAnsi="Arial" w:cs="Arial"/>
          <w:bCs/>
          <w:sz w:val="18"/>
          <w:szCs w:val="18"/>
        </w:rPr>
        <w:t xml:space="preserve"> and a copy of the Annual Accounts. </w:t>
      </w:r>
      <w:r w:rsidR="004179D3">
        <w:rPr>
          <w:rFonts w:ascii="Arial" w:hAnsi="Arial" w:cs="Arial"/>
          <w:b/>
          <w:sz w:val="18"/>
          <w:szCs w:val="18"/>
        </w:rPr>
        <w:t xml:space="preserve">All </w:t>
      </w:r>
      <w:r w:rsidR="00E46FA5">
        <w:rPr>
          <w:rFonts w:ascii="Arial" w:hAnsi="Arial" w:cs="Arial"/>
          <w:b/>
          <w:sz w:val="18"/>
          <w:szCs w:val="18"/>
        </w:rPr>
        <w:t xml:space="preserve">present </w:t>
      </w:r>
      <w:r w:rsidR="004179D3">
        <w:rPr>
          <w:rFonts w:ascii="Arial" w:hAnsi="Arial" w:cs="Arial"/>
          <w:b/>
          <w:sz w:val="18"/>
          <w:szCs w:val="18"/>
        </w:rPr>
        <w:t xml:space="preserve">agreed to </w:t>
      </w:r>
      <w:r w:rsidR="009609CF">
        <w:rPr>
          <w:rFonts w:ascii="Arial" w:hAnsi="Arial" w:cs="Arial"/>
          <w:b/>
          <w:sz w:val="18"/>
          <w:szCs w:val="18"/>
        </w:rPr>
        <w:t>abide</w:t>
      </w:r>
      <w:r w:rsidR="004179D3">
        <w:rPr>
          <w:rFonts w:ascii="Arial" w:hAnsi="Arial" w:cs="Arial"/>
          <w:b/>
          <w:sz w:val="18"/>
          <w:szCs w:val="18"/>
        </w:rPr>
        <w:t xml:space="preserve"> by the Code of Conduct.</w:t>
      </w:r>
    </w:p>
    <w:p w14:paraId="5B040503" w14:textId="0C7AE362" w:rsidR="00E46FA5" w:rsidRDefault="00E46FA5" w:rsidP="00CA1652">
      <w:pPr>
        <w:shd w:val="clear" w:color="auto" w:fill="FFFFFF"/>
        <w:rPr>
          <w:rFonts w:ascii="Arial" w:hAnsi="Arial" w:cs="Arial"/>
          <w:bCs/>
          <w:sz w:val="18"/>
          <w:szCs w:val="18"/>
        </w:rPr>
      </w:pPr>
      <w:r>
        <w:rPr>
          <w:rFonts w:ascii="Arial" w:hAnsi="Arial" w:cs="Arial"/>
          <w:bCs/>
          <w:sz w:val="18"/>
          <w:szCs w:val="18"/>
        </w:rPr>
        <w:t>Tracey advised that there was another garden competition running again for this year. There are 3 categories</w:t>
      </w:r>
      <w:r w:rsidR="00106D5A">
        <w:rPr>
          <w:rFonts w:ascii="Arial" w:hAnsi="Arial" w:cs="Arial"/>
          <w:bCs/>
          <w:sz w:val="18"/>
          <w:szCs w:val="18"/>
        </w:rPr>
        <w:t>.</w:t>
      </w:r>
    </w:p>
    <w:p w14:paraId="6171EEC1" w14:textId="61EDC0DE" w:rsidR="00106D5A" w:rsidRDefault="00106D5A" w:rsidP="00CA1652">
      <w:pPr>
        <w:shd w:val="clear" w:color="auto" w:fill="FFFFFF"/>
        <w:rPr>
          <w:rFonts w:ascii="Arial" w:hAnsi="Arial" w:cs="Arial"/>
          <w:bCs/>
          <w:sz w:val="18"/>
          <w:szCs w:val="18"/>
        </w:rPr>
      </w:pPr>
      <w:r>
        <w:rPr>
          <w:rFonts w:ascii="Arial" w:hAnsi="Arial" w:cs="Arial"/>
          <w:bCs/>
          <w:sz w:val="18"/>
          <w:szCs w:val="18"/>
        </w:rPr>
        <w:t>Residential Garden</w:t>
      </w:r>
    </w:p>
    <w:p w14:paraId="790CFE41" w14:textId="232AB873" w:rsidR="00106D5A" w:rsidRDefault="00106D5A" w:rsidP="00CA1652">
      <w:pPr>
        <w:shd w:val="clear" w:color="auto" w:fill="FFFFFF"/>
        <w:rPr>
          <w:rFonts w:ascii="Arial" w:hAnsi="Arial" w:cs="Arial"/>
          <w:bCs/>
          <w:sz w:val="18"/>
          <w:szCs w:val="18"/>
        </w:rPr>
      </w:pPr>
      <w:r>
        <w:rPr>
          <w:rFonts w:ascii="Arial" w:hAnsi="Arial" w:cs="Arial"/>
          <w:bCs/>
          <w:sz w:val="18"/>
          <w:szCs w:val="18"/>
        </w:rPr>
        <w:t xml:space="preserve">Residential Garden Hard Landscape </w:t>
      </w:r>
    </w:p>
    <w:p w14:paraId="38F2D2F1" w14:textId="0FEE7E26" w:rsidR="00106D5A" w:rsidRDefault="00106D5A" w:rsidP="00CA1652">
      <w:pPr>
        <w:shd w:val="clear" w:color="auto" w:fill="FFFFFF"/>
        <w:rPr>
          <w:rFonts w:ascii="Arial" w:hAnsi="Arial" w:cs="Arial"/>
          <w:bCs/>
          <w:sz w:val="18"/>
          <w:szCs w:val="18"/>
        </w:rPr>
      </w:pPr>
      <w:r>
        <w:rPr>
          <w:rFonts w:ascii="Arial" w:hAnsi="Arial" w:cs="Arial"/>
          <w:bCs/>
          <w:sz w:val="18"/>
          <w:szCs w:val="18"/>
        </w:rPr>
        <w:t xml:space="preserve">And Residential/Nursing home. </w:t>
      </w:r>
    </w:p>
    <w:p w14:paraId="4B6A298F" w14:textId="1ADE4341" w:rsidR="00106D5A" w:rsidRPr="00E46FA5" w:rsidRDefault="00106D5A" w:rsidP="00CA1652">
      <w:pPr>
        <w:shd w:val="clear" w:color="auto" w:fill="FFFFFF"/>
        <w:rPr>
          <w:rFonts w:ascii="Arial" w:hAnsi="Arial" w:cs="Arial"/>
          <w:bCs/>
          <w:sz w:val="18"/>
          <w:szCs w:val="18"/>
        </w:rPr>
      </w:pPr>
      <w:r>
        <w:rPr>
          <w:rFonts w:ascii="Arial" w:hAnsi="Arial" w:cs="Arial"/>
          <w:bCs/>
          <w:sz w:val="18"/>
          <w:szCs w:val="18"/>
        </w:rPr>
        <w:t>Applications to be sent to Tracey on 07547064592</w:t>
      </w:r>
      <w:r w:rsidR="009609CF">
        <w:rPr>
          <w:rFonts w:ascii="Arial" w:hAnsi="Arial" w:cs="Arial"/>
          <w:bCs/>
          <w:sz w:val="18"/>
          <w:szCs w:val="18"/>
        </w:rPr>
        <w:t>…. WhatsApp</w:t>
      </w:r>
      <w:r>
        <w:rPr>
          <w:rFonts w:ascii="Arial" w:hAnsi="Arial" w:cs="Arial"/>
          <w:bCs/>
          <w:sz w:val="18"/>
          <w:szCs w:val="18"/>
        </w:rPr>
        <w:t xml:space="preserve"> or SMS.</w:t>
      </w:r>
    </w:p>
    <w:p w14:paraId="0CF90097" w14:textId="77777777" w:rsidR="004179D3" w:rsidRPr="004179D3" w:rsidRDefault="004179D3" w:rsidP="00CA1652">
      <w:pPr>
        <w:shd w:val="clear" w:color="auto" w:fill="FFFFFF"/>
        <w:rPr>
          <w:rFonts w:ascii="Arial" w:hAnsi="Arial" w:cs="Arial"/>
          <w:b/>
          <w:sz w:val="18"/>
          <w:szCs w:val="18"/>
        </w:rPr>
      </w:pPr>
    </w:p>
    <w:p w14:paraId="65CD97A5" w14:textId="16398A3F" w:rsidR="00444F4A" w:rsidRPr="00935110" w:rsidRDefault="00A356D0" w:rsidP="001E7C60">
      <w:pPr>
        <w:shd w:val="clear" w:color="auto" w:fill="FFFFFF"/>
        <w:rPr>
          <w:rFonts w:ascii="Arial" w:hAnsi="Arial" w:cs="Arial"/>
          <w:b/>
          <w:sz w:val="18"/>
          <w:szCs w:val="18"/>
          <w:u w:val="single"/>
        </w:rPr>
      </w:pPr>
      <w:r w:rsidRPr="00935110">
        <w:rPr>
          <w:rFonts w:ascii="Arial" w:hAnsi="Arial" w:cs="Arial"/>
          <w:b/>
          <w:sz w:val="18"/>
          <w:szCs w:val="18"/>
          <w:u w:val="single"/>
        </w:rPr>
        <w:t>9</w:t>
      </w:r>
      <w:r w:rsidR="00F40761" w:rsidRPr="00935110">
        <w:rPr>
          <w:rFonts w:ascii="Arial" w:hAnsi="Arial" w:cs="Arial"/>
          <w:b/>
          <w:sz w:val="18"/>
          <w:szCs w:val="18"/>
          <w:u w:val="single"/>
        </w:rPr>
        <w:t xml:space="preserve">. </w:t>
      </w:r>
      <w:r w:rsidR="00B63308" w:rsidRPr="00935110">
        <w:rPr>
          <w:rFonts w:ascii="Arial" w:hAnsi="Arial" w:cs="Arial"/>
          <w:b/>
          <w:sz w:val="18"/>
          <w:szCs w:val="18"/>
          <w:u w:val="single"/>
        </w:rPr>
        <w:t xml:space="preserve">Vice Chairs update </w:t>
      </w:r>
      <w:r w:rsidR="00A30899" w:rsidRPr="00935110">
        <w:rPr>
          <w:rFonts w:ascii="Arial" w:hAnsi="Arial" w:cs="Arial"/>
          <w:b/>
          <w:sz w:val="18"/>
          <w:szCs w:val="18"/>
          <w:u w:val="single"/>
        </w:rPr>
        <w:t xml:space="preserve">– Planning and </w:t>
      </w:r>
      <w:r w:rsidR="00857333" w:rsidRPr="00935110">
        <w:rPr>
          <w:rFonts w:ascii="Arial" w:hAnsi="Arial" w:cs="Arial"/>
          <w:b/>
          <w:sz w:val="18"/>
          <w:szCs w:val="18"/>
          <w:u w:val="single"/>
        </w:rPr>
        <w:t>Licensing</w:t>
      </w:r>
      <w:r w:rsidR="006F37FF" w:rsidRPr="00935110">
        <w:rPr>
          <w:rFonts w:ascii="Arial" w:hAnsi="Arial" w:cs="Arial"/>
          <w:b/>
          <w:sz w:val="18"/>
          <w:szCs w:val="18"/>
          <w:u w:val="single"/>
        </w:rPr>
        <w:t xml:space="preserve"> </w:t>
      </w:r>
    </w:p>
    <w:p w14:paraId="6F83BF45" w14:textId="2DAE685D" w:rsidR="00C75879" w:rsidRPr="00935110" w:rsidRDefault="004D73EB" w:rsidP="00C75879">
      <w:pPr>
        <w:shd w:val="clear" w:color="auto" w:fill="FFFFFF"/>
        <w:rPr>
          <w:rFonts w:ascii="Arial" w:hAnsi="Arial" w:cs="Arial"/>
          <w:bCs/>
          <w:sz w:val="18"/>
          <w:szCs w:val="18"/>
        </w:rPr>
      </w:pPr>
      <w:r w:rsidRPr="00935110">
        <w:rPr>
          <w:rFonts w:ascii="Arial" w:hAnsi="Arial" w:cs="Arial"/>
          <w:bCs/>
          <w:sz w:val="18"/>
          <w:szCs w:val="18"/>
        </w:rPr>
        <w:t>Rick Kenney</w:t>
      </w:r>
      <w:r w:rsidR="00C75879">
        <w:rPr>
          <w:rFonts w:ascii="Arial" w:hAnsi="Arial" w:cs="Arial"/>
          <w:bCs/>
          <w:sz w:val="18"/>
          <w:szCs w:val="18"/>
        </w:rPr>
        <w:t xml:space="preserve"> is away at the Commonwealth games in Birmingham. </w:t>
      </w:r>
    </w:p>
    <w:p w14:paraId="75A9FE71" w14:textId="75CFD65E" w:rsidR="005567F2" w:rsidRPr="00935110" w:rsidRDefault="00F735C7" w:rsidP="005567F2">
      <w:pPr>
        <w:shd w:val="clear" w:color="auto" w:fill="FFFFFF"/>
        <w:rPr>
          <w:rFonts w:ascii="Arial" w:hAnsi="Arial" w:cs="Arial"/>
          <w:bCs/>
          <w:sz w:val="18"/>
          <w:szCs w:val="18"/>
        </w:rPr>
      </w:pPr>
      <w:r w:rsidRPr="00935110">
        <w:rPr>
          <w:rFonts w:ascii="Arial" w:hAnsi="Arial" w:cs="Arial"/>
          <w:bCs/>
          <w:sz w:val="18"/>
          <w:szCs w:val="18"/>
        </w:rPr>
        <w:t xml:space="preserve">. </w:t>
      </w:r>
      <w:r w:rsidR="00790E74" w:rsidRPr="00935110">
        <w:rPr>
          <w:rFonts w:ascii="Arial" w:hAnsi="Arial" w:cs="Arial"/>
          <w:bCs/>
          <w:vanish/>
          <w:sz w:val="18"/>
          <w:szCs w:val="18"/>
        </w:rPr>
        <w:t>otel</w:t>
      </w:r>
    </w:p>
    <w:p w14:paraId="67FC9919" w14:textId="77777777" w:rsidR="00790E74" w:rsidRPr="00935110" w:rsidRDefault="00790E74" w:rsidP="005567F2">
      <w:pPr>
        <w:shd w:val="clear" w:color="auto" w:fill="FFFFFF"/>
        <w:rPr>
          <w:rFonts w:ascii="Arial" w:hAnsi="Arial" w:cs="Arial"/>
          <w:bCs/>
          <w:vanish/>
          <w:sz w:val="18"/>
          <w:szCs w:val="18"/>
        </w:rPr>
      </w:pPr>
    </w:p>
    <w:p w14:paraId="1D8A98B8" w14:textId="77777777" w:rsidR="00790E74" w:rsidRPr="00935110" w:rsidRDefault="00790E74" w:rsidP="005567F2">
      <w:pPr>
        <w:shd w:val="clear" w:color="auto" w:fill="FFFFFF"/>
        <w:rPr>
          <w:rFonts w:ascii="Arial" w:hAnsi="Arial" w:cs="Arial"/>
          <w:bCs/>
          <w:vanish/>
          <w:sz w:val="18"/>
          <w:szCs w:val="18"/>
        </w:rPr>
      </w:pPr>
    </w:p>
    <w:p w14:paraId="605E537E" w14:textId="77777777" w:rsidR="00790E74" w:rsidRPr="00935110" w:rsidRDefault="00790E74" w:rsidP="005567F2">
      <w:pPr>
        <w:shd w:val="clear" w:color="auto" w:fill="FFFFFF"/>
        <w:rPr>
          <w:rFonts w:ascii="Arial" w:hAnsi="Arial" w:cs="Arial"/>
          <w:bCs/>
          <w:vanish/>
          <w:sz w:val="18"/>
          <w:szCs w:val="18"/>
        </w:rPr>
      </w:pPr>
    </w:p>
    <w:p w14:paraId="43C51447" w14:textId="77777777" w:rsidR="00EF0D5B" w:rsidRPr="00935110" w:rsidRDefault="00222B07" w:rsidP="005E2974">
      <w:pPr>
        <w:rPr>
          <w:rFonts w:ascii="Arial" w:hAnsi="Arial" w:cs="Arial"/>
          <w:b/>
          <w:sz w:val="18"/>
          <w:szCs w:val="18"/>
          <w:u w:val="single"/>
        </w:rPr>
      </w:pPr>
      <w:r w:rsidRPr="00935110">
        <w:rPr>
          <w:rFonts w:ascii="Arial" w:hAnsi="Arial" w:cs="Arial"/>
          <w:b/>
          <w:sz w:val="18"/>
          <w:szCs w:val="18"/>
          <w:u w:val="single"/>
        </w:rPr>
        <w:t>1</w:t>
      </w:r>
      <w:r w:rsidR="00467B5B" w:rsidRPr="00935110">
        <w:rPr>
          <w:rFonts w:ascii="Arial" w:hAnsi="Arial" w:cs="Arial"/>
          <w:b/>
          <w:sz w:val="18"/>
          <w:szCs w:val="18"/>
          <w:u w:val="single"/>
        </w:rPr>
        <w:t>0</w:t>
      </w:r>
      <w:r w:rsidRPr="00935110">
        <w:rPr>
          <w:rFonts w:ascii="Arial" w:hAnsi="Arial" w:cs="Arial"/>
          <w:b/>
          <w:sz w:val="18"/>
          <w:szCs w:val="18"/>
          <w:u w:val="single"/>
        </w:rPr>
        <w:t xml:space="preserve">. </w:t>
      </w:r>
      <w:r w:rsidR="00D27376" w:rsidRPr="00935110">
        <w:rPr>
          <w:rFonts w:ascii="Arial" w:hAnsi="Arial" w:cs="Arial"/>
          <w:b/>
          <w:sz w:val="18"/>
          <w:szCs w:val="18"/>
          <w:u w:val="single"/>
        </w:rPr>
        <w:t>SBC Councillors Comments and questions</w:t>
      </w:r>
      <w:r w:rsidR="00352F07" w:rsidRPr="00935110">
        <w:rPr>
          <w:rFonts w:ascii="Arial" w:hAnsi="Arial" w:cs="Arial"/>
          <w:b/>
          <w:sz w:val="18"/>
          <w:szCs w:val="18"/>
          <w:u w:val="single"/>
        </w:rPr>
        <w:t xml:space="preserve"> </w:t>
      </w:r>
    </w:p>
    <w:p w14:paraId="239C0D03" w14:textId="07EE6407" w:rsidR="00D966BB" w:rsidRDefault="002A0EA4" w:rsidP="00992898">
      <w:pPr>
        <w:rPr>
          <w:rFonts w:ascii="Arial" w:hAnsi="Arial" w:cs="Arial"/>
          <w:b/>
          <w:sz w:val="18"/>
          <w:szCs w:val="18"/>
          <w:u w:val="single"/>
        </w:rPr>
      </w:pPr>
      <w:r w:rsidRPr="00935110">
        <w:rPr>
          <w:rFonts w:ascii="Arial" w:hAnsi="Arial" w:cs="Arial"/>
          <w:b/>
          <w:sz w:val="18"/>
          <w:szCs w:val="18"/>
          <w:u w:val="single"/>
        </w:rPr>
        <w:t>Cllr</w:t>
      </w:r>
      <w:r w:rsidR="007D540B">
        <w:rPr>
          <w:rFonts w:ascii="Arial" w:hAnsi="Arial" w:cs="Arial"/>
          <w:b/>
          <w:sz w:val="18"/>
          <w:szCs w:val="18"/>
          <w:u w:val="single"/>
        </w:rPr>
        <w:t xml:space="preserve"> </w:t>
      </w:r>
      <w:r w:rsidR="00D966BB" w:rsidRPr="00935110">
        <w:rPr>
          <w:rFonts w:ascii="Arial" w:hAnsi="Arial" w:cs="Arial"/>
          <w:b/>
          <w:sz w:val="18"/>
          <w:szCs w:val="18"/>
          <w:u w:val="single"/>
        </w:rPr>
        <w:t>Jardine</w:t>
      </w:r>
    </w:p>
    <w:p w14:paraId="2639D221" w14:textId="23BCA985" w:rsidR="00C75879" w:rsidRPr="00C75879" w:rsidRDefault="00C75879" w:rsidP="00992898">
      <w:pPr>
        <w:rPr>
          <w:rFonts w:ascii="Arial" w:hAnsi="Arial" w:cs="Arial"/>
          <w:bCs/>
          <w:sz w:val="18"/>
          <w:szCs w:val="18"/>
        </w:rPr>
      </w:pPr>
      <w:r>
        <w:rPr>
          <w:rFonts w:ascii="Arial" w:hAnsi="Arial" w:cs="Arial"/>
          <w:bCs/>
          <w:sz w:val="18"/>
          <w:szCs w:val="18"/>
        </w:rPr>
        <w:t xml:space="preserve">It was great to see Gala Fairydean Rovers at the top of the Lowland League after the first four games. </w:t>
      </w:r>
    </w:p>
    <w:p w14:paraId="0D44B22C" w14:textId="4BA5DDE6" w:rsidR="00112336" w:rsidRDefault="00615F32" w:rsidP="00992898">
      <w:pPr>
        <w:rPr>
          <w:rFonts w:ascii="Arial" w:hAnsi="Arial" w:cs="Arial"/>
          <w:bCs/>
          <w:sz w:val="18"/>
          <w:szCs w:val="18"/>
        </w:rPr>
      </w:pPr>
      <w:r w:rsidRPr="00935110">
        <w:rPr>
          <w:rFonts w:ascii="Arial" w:hAnsi="Arial" w:cs="Arial"/>
          <w:bCs/>
          <w:sz w:val="18"/>
          <w:szCs w:val="18"/>
        </w:rPr>
        <w:t xml:space="preserve">Next year the UCI </w:t>
      </w:r>
      <w:r w:rsidR="00D21F41" w:rsidRPr="00935110">
        <w:rPr>
          <w:rFonts w:ascii="Arial" w:hAnsi="Arial" w:cs="Arial"/>
          <w:bCs/>
          <w:sz w:val="18"/>
          <w:szCs w:val="18"/>
        </w:rPr>
        <w:t xml:space="preserve">Championships are at </w:t>
      </w:r>
      <w:r w:rsidR="00153064" w:rsidRPr="00935110">
        <w:rPr>
          <w:rFonts w:ascii="Arial" w:hAnsi="Arial" w:cs="Arial"/>
          <w:bCs/>
          <w:sz w:val="18"/>
          <w:szCs w:val="18"/>
        </w:rPr>
        <w:t>Glentress,</w:t>
      </w:r>
      <w:r w:rsidR="00D21F41" w:rsidRPr="00935110">
        <w:rPr>
          <w:rFonts w:ascii="Arial" w:hAnsi="Arial" w:cs="Arial"/>
          <w:bCs/>
          <w:sz w:val="18"/>
          <w:szCs w:val="18"/>
        </w:rPr>
        <w:t xml:space="preserve"> and </w:t>
      </w:r>
      <w:r w:rsidR="00153064" w:rsidRPr="00935110">
        <w:rPr>
          <w:rFonts w:ascii="Arial" w:hAnsi="Arial" w:cs="Arial"/>
          <w:bCs/>
          <w:sz w:val="18"/>
          <w:szCs w:val="18"/>
        </w:rPr>
        <w:t xml:space="preserve">so </w:t>
      </w:r>
      <w:r w:rsidR="00D21F41" w:rsidRPr="00935110">
        <w:rPr>
          <w:rFonts w:ascii="Arial" w:hAnsi="Arial" w:cs="Arial"/>
          <w:bCs/>
          <w:sz w:val="18"/>
          <w:szCs w:val="18"/>
        </w:rPr>
        <w:t xml:space="preserve">Euan is pushing for it to </w:t>
      </w:r>
      <w:r w:rsidR="000A5C52" w:rsidRPr="00935110">
        <w:rPr>
          <w:rFonts w:ascii="Arial" w:hAnsi="Arial" w:cs="Arial"/>
          <w:bCs/>
          <w:sz w:val="18"/>
          <w:szCs w:val="18"/>
        </w:rPr>
        <w:t>include Gala after such a success</w:t>
      </w:r>
      <w:r w:rsidR="00E91AEC" w:rsidRPr="00935110">
        <w:rPr>
          <w:rFonts w:ascii="Arial" w:hAnsi="Arial" w:cs="Arial"/>
          <w:bCs/>
          <w:sz w:val="18"/>
          <w:szCs w:val="18"/>
        </w:rPr>
        <w:t>ful</w:t>
      </w:r>
      <w:r w:rsidR="000A5C52" w:rsidRPr="00935110">
        <w:rPr>
          <w:rFonts w:ascii="Arial" w:hAnsi="Arial" w:cs="Arial"/>
          <w:bCs/>
          <w:sz w:val="18"/>
          <w:szCs w:val="18"/>
        </w:rPr>
        <w:t xml:space="preserve"> Bik</w:t>
      </w:r>
      <w:r w:rsidR="00E91AEC" w:rsidRPr="00935110">
        <w:rPr>
          <w:rFonts w:ascii="Arial" w:hAnsi="Arial" w:cs="Arial"/>
          <w:bCs/>
          <w:sz w:val="18"/>
          <w:szCs w:val="18"/>
        </w:rPr>
        <w:t xml:space="preserve">ing event </w:t>
      </w:r>
      <w:r w:rsidR="00606876" w:rsidRPr="00935110">
        <w:rPr>
          <w:rFonts w:ascii="Arial" w:hAnsi="Arial" w:cs="Arial"/>
          <w:bCs/>
          <w:sz w:val="18"/>
          <w:szCs w:val="18"/>
        </w:rPr>
        <w:t>a few months back</w:t>
      </w:r>
      <w:r w:rsidR="00B82F35" w:rsidRPr="00935110">
        <w:rPr>
          <w:rFonts w:ascii="Arial" w:hAnsi="Arial" w:cs="Arial"/>
          <w:bCs/>
          <w:sz w:val="18"/>
          <w:szCs w:val="18"/>
        </w:rPr>
        <w:t>.</w:t>
      </w:r>
    </w:p>
    <w:p w14:paraId="353E8DE2" w14:textId="1EDF5B06" w:rsidR="007D540B" w:rsidRDefault="007D540B" w:rsidP="00992898">
      <w:pPr>
        <w:rPr>
          <w:rFonts w:ascii="Arial" w:hAnsi="Arial" w:cs="Arial"/>
          <w:bCs/>
          <w:sz w:val="18"/>
          <w:szCs w:val="18"/>
        </w:rPr>
      </w:pPr>
      <w:r>
        <w:rPr>
          <w:rFonts w:ascii="Arial" w:hAnsi="Arial" w:cs="Arial"/>
          <w:bCs/>
          <w:sz w:val="18"/>
          <w:szCs w:val="18"/>
        </w:rPr>
        <w:t xml:space="preserve">Cllr Jardine asked if everyone was aware of the MiRewards app which is available for shopping in Gala. There are prizes to be had for collecting </w:t>
      </w:r>
      <w:r w:rsidR="00B142E5">
        <w:rPr>
          <w:rFonts w:ascii="Arial" w:hAnsi="Arial" w:cs="Arial"/>
          <w:bCs/>
          <w:sz w:val="18"/>
          <w:szCs w:val="18"/>
        </w:rPr>
        <w:t xml:space="preserve">points for every pound spent. </w:t>
      </w:r>
    </w:p>
    <w:p w14:paraId="79B3B46A" w14:textId="386EF7CC" w:rsidR="00B142E5" w:rsidRPr="00935110" w:rsidRDefault="00B142E5" w:rsidP="00992898">
      <w:pPr>
        <w:rPr>
          <w:rFonts w:ascii="Arial" w:hAnsi="Arial" w:cs="Arial"/>
          <w:bCs/>
          <w:sz w:val="18"/>
          <w:szCs w:val="18"/>
        </w:rPr>
      </w:pPr>
      <w:r>
        <w:rPr>
          <w:rFonts w:ascii="Arial" w:hAnsi="Arial" w:cs="Arial"/>
          <w:bCs/>
          <w:sz w:val="18"/>
          <w:szCs w:val="18"/>
        </w:rPr>
        <w:t xml:space="preserve">Business sized cards were handed out from </w:t>
      </w:r>
      <w:proofErr w:type="gramStart"/>
      <w:r>
        <w:rPr>
          <w:rFonts w:ascii="Arial" w:hAnsi="Arial" w:cs="Arial"/>
          <w:bCs/>
          <w:sz w:val="18"/>
          <w:szCs w:val="18"/>
        </w:rPr>
        <w:t>a</w:t>
      </w:r>
      <w:proofErr w:type="gramEnd"/>
      <w:r>
        <w:rPr>
          <w:rFonts w:ascii="Arial" w:hAnsi="Arial" w:cs="Arial"/>
          <w:bCs/>
          <w:sz w:val="18"/>
          <w:szCs w:val="18"/>
        </w:rPr>
        <w:t xml:space="preserve"> NHS campaign called Money Worries. </w:t>
      </w:r>
    </w:p>
    <w:p w14:paraId="1B4AD784" w14:textId="586AC40E" w:rsidR="000B4CF3" w:rsidRDefault="00B142E5" w:rsidP="00992898">
      <w:pPr>
        <w:rPr>
          <w:rFonts w:ascii="Arial" w:hAnsi="Arial" w:cs="Arial"/>
          <w:bCs/>
          <w:sz w:val="18"/>
          <w:szCs w:val="18"/>
        </w:rPr>
      </w:pPr>
      <w:r>
        <w:rPr>
          <w:rFonts w:ascii="Arial" w:hAnsi="Arial" w:cs="Arial"/>
          <w:bCs/>
          <w:sz w:val="18"/>
          <w:szCs w:val="18"/>
        </w:rPr>
        <w:t>Cllr Jardine then delivered</w:t>
      </w:r>
      <w:r w:rsidR="00423848">
        <w:rPr>
          <w:rFonts w:ascii="Arial" w:hAnsi="Arial" w:cs="Arial"/>
          <w:bCs/>
          <w:sz w:val="18"/>
          <w:szCs w:val="18"/>
        </w:rPr>
        <w:t xml:space="preserve"> some news that no one was really prepared for. </w:t>
      </w:r>
    </w:p>
    <w:p w14:paraId="12F02EB8" w14:textId="3C168032" w:rsidR="00423848" w:rsidRDefault="00423848" w:rsidP="00992898">
      <w:pPr>
        <w:rPr>
          <w:rFonts w:ascii="Arial" w:hAnsi="Arial" w:cs="Arial"/>
          <w:bCs/>
          <w:sz w:val="18"/>
          <w:szCs w:val="18"/>
        </w:rPr>
      </w:pPr>
      <w:r>
        <w:rPr>
          <w:rFonts w:ascii="Arial" w:hAnsi="Arial" w:cs="Arial"/>
          <w:bCs/>
          <w:sz w:val="18"/>
          <w:szCs w:val="18"/>
        </w:rPr>
        <w:t xml:space="preserve">The </w:t>
      </w:r>
      <w:r w:rsidR="0075313C">
        <w:rPr>
          <w:rFonts w:ascii="Arial" w:hAnsi="Arial" w:cs="Arial"/>
          <w:bCs/>
          <w:sz w:val="18"/>
          <w:szCs w:val="18"/>
        </w:rPr>
        <w:t xml:space="preserve">Save </w:t>
      </w:r>
      <w:r>
        <w:rPr>
          <w:rFonts w:ascii="Arial" w:hAnsi="Arial" w:cs="Arial"/>
          <w:bCs/>
          <w:sz w:val="18"/>
          <w:szCs w:val="18"/>
        </w:rPr>
        <w:t xml:space="preserve">Scott Park Group </w:t>
      </w:r>
      <w:r w:rsidR="00F402F1">
        <w:rPr>
          <w:rFonts w:ascii="Arial" w:hAnsi="Arial" w:cs="Arial"/>
          <w:bCs/>
          <w:sz w:val="18"/>
          <w:szCs w:val="18"/>
        </w:rPr>
        <w:t>are pushing</w:t>
      </w:r>
      <w:r w:rsidR="0075313C">
        <w:rPr>
          <w:rFonts w:ascii="Arial" w:hAnsi="Arial" w:cs="Arial"/>
          <w:bCs/>
          <w:sz w:val="18"/>
          <w:szCs w:val="18"/>
        </w:rPr>
        <w:t xml:space="preserve"> to take SBC to court as they are stating that SBC have not considered </w:t>
      </w:r>
      <w:proofErr w:type="gramStart"/>
      <w:r w:rsidR="0075313C">
        <w:rPr>
          <w:rFonts w:ascii="Arial" w:hAnsi="Arial" w:cs="Arial"/>
          <w:bCs/>
          <w:sz w:val="18"/>
          <w:szCs w:val="18"/>
        </w:rPr>
        <w:t>all of</w:t>
      </w:r>
      <w:proofErr w:type="gramEnd"/>
      <w:r w:rsidR="0075313C">
        <w:rPr>
          <w:rFonts w:ascii="Arial" w:hAnsi="Arial" w:cs="Arial"/>
          <w:bCs/>
          <w:sz w:val="18"/>
          <w:szCs w:val="18"/>
        </w:rPr>
        <w:t xml:space="preserve"> the options. </w:t>
      </w:r>
    </w:p>
    <w:p w14:paraId="4640D010" w14:textId="6B35A643" w:rsidR="0075313C" w:rsidRDefault="0075313C" w:rsidP="00992898">
      <w:pPr>
        <w:rPr>
          <w:rFonts w:ascii="Arial" w:hAnsi="Arial" w:cs="Arial"/>
          <w:bCs/>
          <w:sz w:val="18"/>
          <w:szCs w:val="18"/>
        </w:rPr>
      </w:pPr>
      <w:r>
        <w:rPr>
          <w:rFonts w:ascii="Arial" w:hAnsi="Arial" w:cs="Arial"/>
          <w:bCs/>
          <w:sz w:val="18"/>
          <w:szCs w:val="18"/>
        </w:rPr>
        <w:t xml:space="preserve">If this </w:t>
      </w:r>
      <w:r w:rsidR="001128C9">
        <w:rPr>
          <w:rFonts w:ascii="Arial" w:hAnsi="Arial" w:cs="Arial"/>
          <w:bCs/>
          <w:sz w:val="18"/>
          <w:szCs w:val="18"/>
        </w:rPr>
        <w:t>happens,</w:t>
      </w:r>
      <w:r>
        <w:rPr>
          <w:rFonts w:ascii="Arial" w:hAnsi="Arial" w:cs="Arial"/>
          <w:bCs/>
          <w:sz w:val="18"/>
          <w:szCs w:val="18"/>
        </w:rPr>
        <w:t xml:space="preserve"> we could lose the school. We could be pushed </w:t>
      </w:r>
      <w:r w:rsidR="001128C9">
        <w:rPr>
          <w:rFonts w:ascii="Arial" w:hAnsi="Arial" w:cs="Arial"/>
          <w:bCs/>
          <w:sz w:val="18"/>
          <w:szCs w:val="18"/>
        </w:rPr>
        <w:t>back,</w:t>
      </w:r>
      <w:r>
        <w:rPr>
          <w:rFonts w:ascii="Arial" w:hAnsi="Arial" w:cs="Arial"/>
          <w:bCs/>
          <w:sz w:val="18"/>
          <w:szCs w:val="18"/>
        </w:rPr>
        <w:t xml:space="preserve"> and Hawick are ready to jump in front of Gala as is </w:t>
      </w:r>
      <w:r w:rsidR="00E91F28">
        <w:rPr>
          <w:rFonts w:ascii="Arial" w:hAnsi="Arial" w:cs="Arial"/>
          <w:bCs/>
          <w:sz w:val="18"/>
          <w:szCs w:val="18"/>
        </w:rPr>
        <w:t>Peebles</w:t>
      </w:r>
    </w:p>
    <w:p w14:paraId="3F6B4829" w14:textId="77777777" w:rsidR="00E91F28" w:rsidRDefault="00E91F28" w:rsidP="00992898">
      <w:pPr>
        <w:rPr>
          <w:rFonts w:ascii="Arial" w:hAnsi="Arial" w:cs="Arial"/>
          <w:bCs/>
          <w:sz w:val="18"/>
          <w:szCs w:val="18"/>
        </w:rPr>
      </w:pPr>
      <w:r>
        <w:rPr>
          <w:rFonts w:ascii="Arial" w:hAnsi="Arial" w:cs="Arial"/>
          <w:bCs/>
          <w:sz w:val="18"/>
          <w:szCs w:val="18"/>
        </w:rPr>
        <w:t>QA Could the site be changed, Cllr Jardine asked where it would go?</w:t>
      </w:r>
    </w:p>
    <w:p w14:paraId="61B814D0" w14:textId="0A54E199" w:rsidR="00E91F28" w:rsidRDefault="00E91F28" w:rsidP="00992898">
      <w:pPr>
        <w:rPr>
          <w:rFonts w:ascii="Arial" w:hAnsi="Arial" w:cs="Arial"/>
          <w:bCs/>
          <w:sz w:val="18"/>
          <w:szCs w:val="18"/>
        </w:rPr>
      </w:pPr>
      <w:r>
        <w:rPr>
          <w:rFonts w:ascii="Arial" w:hAnsi="Arial" w:cs="Arial"/>
          <w:bCs/>
          <w:sz w:val="18"/>
          <w:szCs w:val="18"/>
        </w:rPr>
        <w:t xml:space="preserve">A brief heated discussion took place, Judith asked if it was worth the Community Council writing to say that we are in support of the </w:t>
      </w:r>
      <w:r w:rsidR="001128C9">
        <w:rPr>
          <w:rFonts w:ascii="Arial" w:hAnsi="Arial" w:cs="Arial"/>
          <w:bCs/>
          <w:sz w:val="18"/>
          <w:szCs w:val="18"/>
        </w:rPr>
        <w:t>school</w:t>
      </w:r>
      <w:r>
        <w:rPr>
          <w:rFonts w:ascii="Arial" w:hAnsi="Arial" w:cs="Arial"/>
          <w:bCs/>
          <w:sz w:val="18"/>
          <w:szCs w:val="18"/>
        </w:rPr>
        <w:t xml:space="preserve"> in its tendered </w:t>
      </w:r>
      <w:r w:rsidR="001128C9">
        <w:rPr>
          <w:rFonts w:ascii="Arial" w:hAnsi="Arial" w:cs="Arial"/>
          <w:bCs/>
          <w:sz w:val="18"/>
          <w:szCs w:val="18"/>
        </w:rPr>
        <w:t>site</w:t>
      </w:r>
      <w:r>
        <w:rPr>
          <w:rFonts w:ascii="Arial" w:hAnsi="Arial" w:cs="Arial"/>
          <w:bCs/>
          <w:sz w:val="18"/>
          <w:szCs w:val="18"/>
        </w:rPr>
        <w:t>. Jim Johnston said that he didn’t wish to be part of any letter of support</w:t>
      </w:r>
      <w:r w:rsidR="001128C9">
        <w:rPr>
          <w:rFonts w:ascii="Arial" w:hAnsi="Arial" w:cs="Arial"/>
          <w:bCs/>
          <w:sz w:val="18"/>
          <w:szCs w:val="18"/>
        </w:rPr>
        <w:t xml:space="preserve"> for the site, only the school.</w:t>
      </w:r>
    </w:p>
    <w:p w14:paraId="51F9A0EC" w14:textId="043857A6" w:rsidR="00E91F28" w:rsidRDefault="00E91F28" w:rsidP="00992898">
      <w:pPr>
        <w:rPr>
          <w:rFonts w:ascii="Arial" w:hAnsi="Arial" w:cs="Arial"/>
          <w:bCs/>
          <w:sz w:val="18"/>
          <w:szCs w:val="18"/>
        </w:rPr>
      </w:pPr>
      <w:r>
        <w:rPr>
          <w:rFonts w:ascii="Arial" w:hAnsi="Arial" w:cs="Arial"/>
          <w:bCs/>
          <w:sz w:val="18"/>
          <w:szCs w:val="18"/>
        </w:rPr>
        <w:t xml:space="preserve"> Judith </w:t>
      </w:r>
      <w:r w:rsidR="001128C9">
        <w:rPr>
          <w:rFonts w:ascii="Arial" w:hAnsi="Arial" w:cs="Arial"/>
          <w:bCs/>
          <w:sz w:val="18"/>
          <w:szCs w:val="18"/>
        </w:rPr>
        <w:t xml:space="preserve">said she would write to John Currie with the Community Council support of the school. </w:t>
      </w:r>
    </w:p>
    <w:p w14:paraId="00871FCD" w14:textId="0625A852" w:rsidR="001128C9" w:rsidRDefault="001128C9" w:rsidP="00992898">
      <w:pPr>
        <w:rPr>
          <w:rFonts w:ascii="Arial" w:hAnsi="Arial" w:cs="Arial"/>
          <w:b/>
          <w:sz w:val="18"/>
          <w:szCs w:val="18"/>
          <w:u w:val="single"/>
        </w:rPr>
      </w:pPr>
      <w:r w:rsidRPr="001128C9">
        <w:rPr>
          <w:rFonts w:ascii="Arial" w:hAnsi="Arial" w:cs="Arial"/>
          <w:b/>
          <w:sz w:val="18"/>
          <w:szCs w:val="18"/>
          <w:u w:val="single"/>
        </w:rPr>
        <w:t>Cllr Mac</w:t>
      </w:r>
      <w:r>
        <w:rPr>
          <w:rFonts w:ascii="Arial" w:hAnsi="Arial" w:cs="Arial"/>
          <w:b/>
          <w:sz w:val="18"/>
          <w:szCs w:val="18"/>
          <w:u w:val="single"/>
        </w:rPr>
        <w:t>K</w:t>
      </w:r>
      <w:r w:rsidRPr="001128C9">
        <w:rPr>
          <w:rFonts w:ascii="Arial" w:hAnsi="Arial" w:cs="Arial"/>
          <w:b/>
          <w:sz w:val="18"/>
          <w:szCs w:val="18"/>
          <w:u w:val="single"/>
        </w:rPr>
        <w:t>innon</w:t>
      </w:r>
    </w:p>
    <w:p w14:paraId="6DB6FA79" w14:textId="2D136680" w:rsidR="0062217A" w:rsidRDefault="0062217A" w:rsidP="00992898">
      <w:pPr>
        <w:rPr>
          <w:rFonts w:ascii="Arial" w:hAnsi="Arial" w:cs="Arial"/>
          <w:bCs/>
          <w:sz w:val="18"/>
          <w:szCs w:val="18"/>
        </w:rPr>
      </w:pPr>
      <w:r>
        <w:rPr>
          <w:rFonts w:ascii="Arial" w:hAnsi="Arial" w:cs="Arial"/>
          <w:bCs/>
          <w:sz w:val="18"/>
          <w:szCs w:val="18"/>
        </w:rPr>
        <w:t>Neil has been away in Ulster for 3 weeks so had very little to say.</w:t>
      </w:r>
    </w:p>
    <w:p w14:paraId="1D1B51FC" w14:textId="0E7B3E38" w:rsidR="0062217A" w:rsidRDefault="0062217A" w:rsidP="00992898">
      <w:pPr>
        <w:rPr>
          <w:rFonts w:ascii="Arial" w:hAnsi="Arial" w:cs="Arial"/>
          <w:bCs/>
          <w:sz w:val="18"/>
          <w:szCs w:val="18"/>
        </w:rPr>
      </w:pPr>
      <w:r>
        <w:rPr>
          <w:rFonts w:ascii="Arial" w:hAnsi="Arial" w:cs="Arial"/>
          <w:bCs/>
          <w:sz w:val="18"/>
          <w:szCs w:val="18"/>
        </w:rPr>
        <w:t>He has been dealing with:</w:t>
      </w:r>
    </w:p>
    <w:p w14:paraId="290EB2CD" w14:textId="319BC97E" w:rsidR="0062217A" w:rsidRDefault="0062217A" w:rsidP="00992898">
      <w:pPr>
        <w:rPr>
          <w:rFonts w:ascii="Arial" w:hAnsi="Arial" w:cs="Arial"/>
          <w:bCs/>
          <w:sz w:val="18"/>
          <w:szCs w:val="18"/>
        </w:rPr>
      </w:pPr>
      <w:r>
        <w:rPr>
          <w:rFonts w:ascii="Arial" w:hAnsi="Arial" w:cs="Arial"/>
          <w:bCs/>
          <w:sz w:val="18"/>
          <w:szCs w:val="18"/>
        </w:rPr>
        <w:t>Disturbances in Currie Road from speeding cars.</w:t>
      </w:r>
    </w:p>
    <w:p w14:paraId="408DC230" w14:textId="49D9012D" w:rsidR="0062217A" w:rsidRDefault="0062217A" w:rsidP="00992898">
      <w:pPr>
        <w:rPr>
          <w:rFonts w:ascii="Arial" w:hAnsi="Arial" w:cs="Arial"/>
          <w:bCs/>
          <w:sz w:val="18"/>
          <w:szCs w:val="18"/>
        </w:rPr>
      </w:pPr>
      <w:r>
        <w:rPr>
          <w:rFonts w:ascii="Arial" w:hAnsi="Arial" w:cs="Arial"/>
          <w:bCs/>
          <w:sz w:val="18"/>
          <w:szCs w:val="18"/>
        </w:rPr>
        <w:t>Grassed areas in Broome Drive have now been cut.</w:t>
      </w:r>
    </w:p>
    <w:p w14:paraId="250EF4BD" w14:textId="0DA2F634" w:rsidR="0062217A" w:rsidRPr="0062217A" w:rsidRDefault="0062217A" w:rsidP="00992898">
      <w:pPr>
        <w:rPr>
          <w:rFonts w:ascii="Arial" w:hAnsi="Arial" w:cs="Arial"/>
          <w:bCs/>
          <w:sz w:val="18"/>
          <w:szCs w:val="18"/>
        </w:rPr>
      </w:pPr>
      <w:r>
        <w:rPr>
          <w:rFonts w:ascii="Arial" w:hAnsi="Arial" w:cs="Arial"/>
          <w:bCs/>
          <w:sz w:val="18"/>
          <w:szCs w:val="18"/>
        </w:rPr>
        <w:t>Field at back of Focus Centre has volunteers raring to go</w:t>
      </w:r>
      <w:r w:rsidR="00DE797F">
        <w:rPr>
          <w:rFonts w:ascii="Arial" w:hAnsi="Arial" w:cs="Arial"/>
          <w:bCs/>
          <w:sz w:val="18"/>
          <w:szCs w:val="18"/>
        </w:rPr>
        <w:t xml:space="preserve">, Judith pointed out that we had some of those volunteers here tonight as public. </w:t>
      </w:r>
    </w:p>
    <w:p w14:paraId="55B77A5B" w14:textId="3FCBED60" w:rsidR="00D966BB" w:rsidRDefault="007D540B" w:rsidP="00992898">
      <w:pPr>
        <w:rPr>
          <w:rFonts w:ascii="Arial" w:hAnsi="Arial" w:cs="Arial"/>
          <w:b/>
          <w:sz w:val="18"/>
          <w:szCs w:val="18"/>
          <w:u w:val="single"/>
        </w:rPr>
      </w:pPr>
      <w:r>
        <w:rPr>
          <w:rFonts w:ascii="Arial" w:hAnsi="Arial" w:cs="Arial"/>
          <w:b/>
          <w:sz w:val="18"/>
          <w:szCs w:val="18"/>
          <w:u w:val="single"/>
        </w:rPr>
        <w:t>Cllr Steel</w:t>
      </w:r>
    </w:p>
    <w:p w14:paraId="0D5E5677" w14:textId="56F2C083" w:rsidR="00DE797F" w:rsidRPr="00DE797F" w:rsidRDefault="00DE797F" w:rsidP="00992898">
      <w:pPr>
        <w:rPr>
          <w:rFonts w:ascii="Arial" w:hAnsi="Arial" w:cs="Arial"/>
          <w:bCs/>
          <w:sz w:val="18"/>
          <w:szCs w:val="18"/>
        </w:rPr>
      </w:pPr>
      <w:r>
        <w:rPr>
          <w:rFonts w:ascii="Arial" w:hAnsi="Arial" w:cs="Arial"/>
          <w:bCs/>
          <w:sz w:val="18"/>
          <w:szCs w:val="18"/>
        </w:rPr>
        <w:t xml:space="preserve">Cllr Steel was on her first trip to Gala Community Council, Judith hoped she had enjoyed it? she has been dealing with the X95 bus service or rather lack of service, as its not being prioritised due to it not being busy enough. </w:t>
      </w:r>
    </w:p>
    <w:p w14:paraId="75E490B8" w14:textId="14B42C73" w:rsidR="00712715" w:rsidRPr="00935110" w:rsidRDefault="004F7F4F" w:rsidP="00712715">
      <w:pPr>
        <w:tabs>
          <w:tab w:val="num" w:pos="0"/>
        </w:tabs>
        <w:rPr>
          <w:rFonts w:ascii="Arial" w:hAnsi="Arial" w:cs="Arial"/>
          <w:b/>
          <w:sz w:val="18"/>
          <w:szCs w:val="18"/>
          <w:u w:val="single"/>
        </w:rPr>
      </w:pPr>
      <w:r w:rsidRPr="00935110">
        <w:rPr>
          <w:rFonts w:ascii="Arial" w:hAnsi="Arial" w:cs="Arial"/>
          <w:b/>
          <w:sz w:val="18"/>
          <w:szCs w:val="18"/>
          <w:u w:val="single"/>
        </w:rPr>
        <w:t>1</w:t>
      </w:r>
      <w:r w:rsidR="00467B5B" w:rsidRPr="00935110">
        <w:rPr>
          <w:rFonts w:ascii="Arial" w:hAnsi="Arial" w:cs="Arial"/>
          <w:b/>
          <w:sz w:val="18"/>
          <w:szCs w:val="18"/>
          <w:u w:val="single"/>
        </w:rPr>
        <w:t>1</w:t>
      </w:r>
      <w:r w:rsidR="001553C9" w:rsidRPr="00935110">
        <w:rPr>
          <w:rFonts w:ascii="Arial" w:hAnsi="Arial" w:cs="Arial"/>
          <w:b/>
          <w:sz w:val="18"/>
          <w:szCs w:val="18"/>
          <w:u w:val="single"/>
        </w:rPr>
        <w:t>. AO</w:t>
      </w:r>
      <w:r w:rsidR="003A5213" w:rsidRPr="00935110">
        <w:rPr>
          <w:rFonts w:ascii="Arial" w:hAnsi="Arial" w:cs="Arial"/>
          <w:b/>
          <w:sz w:val="18"/>
          <w:szCs w:val="18"/>
          <w:u w:val="single"/>
        </w:rPr>
        <w:t>B</w:t>
      </w:r>
      <w:r w:rsidR="00712715" w:rsidRPr="00935110">
        <w:rPr>
          <w:rFonts w:ascii="Arial" w:hAnsi="Arial" w:cs="Arial"/>
          <w:b/>
          <w:sz w:val="18"/>
          <w:szCs w:val="18"/>
          <w:u w:val="single"/>
        </w:rPr>
        <w:t xml:space="preserve"> </w:t>
      </w:r>
    </w:p>
    <w:p w14:paraId="334637DA" w14:textId="23BFC2D5" w:rsidR="00712715" w:rsidRDefault="00712715" w:rsidP="00712715">
      <w:pPr>
        <w:tabs>
          <w:tab w:val="num" w:pos="0"/>
        </w:tabs>
        <w:rPr>
          <w:rFonts w:ascii="Arial" w:hAnsi="Arial" w:cs="Arial"/>
          <w:b/>
          <w:sz w:val="18"/>
          <w:szCs w:val="18"/>
          <w:u w:val="single"/>
        </w:rPr>
      </w:pPr>
      <w:r w:rsidRPr="00935110">
        <w:rPr>
          <w:rFonts w:ascii="Arial" w:hAnsi="Arial" w:cs="Arial"/>
          <w:b/>
          <w:sz w:val="18"/>
          <w:szCs w:val="18"/>
          <w:u w:val="single"/>
        </w:rPr>
        <w:t>CC</w:t>
      </w:r>
      <w:r w:rsidR="004A485A">
        <w:rPr>
          <w:rFonts w:ascii="Arial" w:hAnsi="Arial" w:cs="Arial"/>
          <w:b/>
          <w:sz w:val="18"/>
          <w:szCs w:val="18"/>
          <w:u w:val="single"/>
        </w:rPr>
        <w:t xml:space="preserve"> </w:t>
      </w:r>
    </w:p>
    <w:p w14:paraId="0EA2249F" w14:textId="71DB5071" w:rsidR="004A485A" w:rsidRDefault="004A485A" w:rsidP="00712715">
      <w:pPr>
        <w:tabs>
          <w:tab w:val="num" w:pos="0"/>
        </w:tabs>
        <w:rPr>
          <w:rFonts w:ascii="Arial" w:hAnsi="Arial" w:cs="Arial"/>
          <w:bCs/>
          <w:sz w:val="18"/>
          <w:szCs w:val="18"/>
        </w:rPr>
      </w:pPr>
      <w:r>
        <w:rPr>
          <w:rFonts w:ascii="Arial" w:hAnsi="Arial" w:cs="Arial"/>
          <w:bCs/>
          <w:sz w:val="18"/>
          <w:szCs w:val="18"/>
        </w:rPr>
        <w:t>QA what is happening with the roundabouts?</w:t>
      </w:r>
    </w:p>
    <w:p w14:paraId="05AA05C7" w14:textId="4A4DD548" w:rsidR="004A485A" w:rsidRDefault="004A485A" w:rsidP="00712715">
      <w:pPr>
        <w:tabs>
          <w:tab w:val="num" w:pos="0"/>
        </w:tabs>
        <w:rPr>
          <w:rFonts w:ascii="Arial" w:hAnsi="Arial" w:cs="Arial"/>
          <w:bCs/>
          <w:sz w:val="18"/>
          <w:szCs w:val="18"/>
        </w:rPr>
      </w:pPr>
      <w:r>
        <w:rPr>
          <w:rFonts w:ascii="Arial" w:hAnsi="Arial" w:cs="Arial"/>
          <w:bCs/>
          <w:sz w:val="18"/>
          <w:szCs w:val="18"/>
        </w:rPr>
        <w:t xml:space="preserve">Judith replied that nothing can be done till the Autumn, no sponsorship is allowed, however, she has just returned from holiday in Perthshire and made a point of checking if the roundabouts were sponsored, which were sponsored. </w:t>
      </w:r>
    </w:p>
    <w:p w14:paraId="26FC0273" w14:textId="060EACF3" w:rsidR="004A485A" w:rsidRDefault="004A485A" w:rsidP="00712715">
      <w:pPr>
        <w:tabs>
          <w:tab w:val="num" w:pos="0"/>
        </w:tabs>
        <w:rPr>
          <w:rFonts w:ascii="Arial" w:hAnsi="Arial" w:cs="Arial"/>
          <w:bCs/>
          <w:sz w:val="18"/>
          <w:szCs w:val="18"/>
        </w:rPr>
      </w:pPr>
      <w:r>
        <w:rPr>
          <w:rFonts w:ascii="Arial" w:hAnsi="Arial" w:cs="Arial"/>
          <w:bCs/>
          <w:sz w:val="18"/>
          <w:szCs w:val="18"/>
        </w:rPr>
        <w:t xml:space="preserve">The cost is coming in at £22,000 and not all of this is for planting, most of it will go to the traffic lights and the safety aspects, </w:t>
      </w:r>
    </w:p>
    <w:p w14:paraId="7C0D9AB9" w14:textId="62E7F51F" w:rsidR="000709B5" w:rsidRDefault="000709B5" w:rsidP="00712715">
      <w:pPr>
        <w:tabs>
          <w:tab w:val="num" w:pos="0"/>
        </w:tabs>
        <w:rPr>
          <w:rFonts w:ascii="Arial" w:hAnsi="Arial" w:cs="Arial"/>
          <w:bCs/>
          <w:sz w:val="18"/>
          <w:szCs w:val="18"/>
        </w:rPr>
      </w:pPr>
      <w:r>
        <w:rPr>
          <w:rFonts w:ascii="Arial" w:hAnsi="Arial" w:cs="Arial"/>
          <w:bCs/>
          <w:sz w:val="18"/>
          <w:szCs w:val="18"/>
        </w:rPr>
        <w:t xml:space="preserve">Focus is hoping to instal a big metal shed at the side of the building to house the Trishaw and other items. </w:t>
      </w:r>
    </w:p>
    <w:p w14:paraId="77B3820C" w14:textId="10F7F75B" w:rsidR="000709B5" w:rsidRDefault="000709B5" w:rsidP="00712715">
      <w:pPr>
        <w:tabs>
          <w:tab w:val="num" w:pos="0"/>
        </w:tabs>
        <w:rPr>
          <w:rFonts w:ascii="Arial" w:hAnsi="Arial" w:cs="Arial"/>
          <w:bCs/>
          <w:sz w:val="18"/>
          <w:szCs w:val="18"/>
        </w:rPr>
      </w:pPr>
      <w:r>
        <w:rPr>
          <w:rFonts w:ascii="Arial" w:hAnsi="Arial" w:cs="Arial"/>
          <w:bCs/>
          <w:sz w:val="18"/>
          <w:szCs w:val="18"/>
        </w:rPr>
        <w:t>We are drastically short of storage.</w:t>
      </w:r>
    </w:p>
    <w:p w14:paraId="485748BE" w14:textId="0A8BF950" w:rsidR="000709B5" w:rsidRPr="004A485A" w:rsidRDefault="000709B5" w:rsidP="00712715">
      <w:pPr>
        <w:tabs>
          <w:tab w:val="num" w:pos="0"/>
        </w:tabs>
        <w:rPr>
          <w:rFonts w:ascii="Arial" w:hAnsi="Arial" w:cs="Arial"/>
          <w:bCs/>
          <w:sz w:val="18"/>
          <w:szCs w:val="18"/>
        </w:rPr>
      </w:pPr>
    </w:p>
    <w:p w14:paraId="65CD97BB" w14:textId="13D9186E" w:rsidR="007065CD" w:rsidRDefault="001351BD" w:rsidP="00887D7E">
      <w:pPr>
        <w:tabs>
          <w:tab w:val="num" w:pos="0"/>
        </w:tabs>
        <w:rPr>
          <w:rFonts w:ascii="Arial" w:hAnsi="Arial" w:cs="Arial"/>
          <w:b/>
          <w:sz w:val="18"/>
          <w:szCs w:val="18"/>
          <w:u w:val="single"/>
        </w:rPr>
      </w:pPr>
      <w:r w:rsidRPr="00935110">
        <w:rPr>
          <w:rFonts w:ascii="Arial" w:hAnsi="Arial" w:cs="Arial"/>
          <w:b/>
          <w:sz w:val="18"/>
          <w:szCs w:val="18"/>
          <w:u w:val="single"/>
        </w:rPr>
        <w:t xml:space="preserve">Public </w:t>
      </w:r>
    </w:p>
    <w:p w14:paraId="0A8AFA8C" w14:textId="0047F4D4" w:rsidR="000709B5" w:rsidRDefault="000709B5" w:rsidP="00887D7E">
      <w:pPr>
        <w:tabs>
          <w:tab w:val="num" w:pos="0"/>
        </w:tabs>
        <w:rPr>
          <w:rFonts w:ascii="Arial" w:hAnsi="Arial" w:cs="Arial"/>
          <w:bCs/>
          <w:sz w:val="18"/>
          <w:szCs w:val="18"/>
        </w:rPr>
      </w:pPr>
      <w:r>
        <w:rPr>
          <w:rFonts w:ascii="Arial" w:hAnsi="Arial" w:cs="Arial"/>
          <w:bCs/>
          <w:sz w:val="18"/>
          <w:szCs w:val="18"/>
        </w:rPr>
        <w:t xml:space="preserve">QA – is there a possibility of adding more perennials to Bank Street gardens? </w:t>
      </w:r>
    </w:p>
    <w:p w14:paraId="638808B5" w14:textId="19FC0E89" w:rsidR="000709B5" w:rsidRDefault="000709B5" w:rsidP="00887D7E">
      <w:pPr>
        <w:tabs>
          <w:tab w:val="num" w:pos="0"/>
        </w:tabs>
        <w:rPr>
          <w:rFonts w:ascii="Arial" w:hAnsi="Arial" w:cs="Arial"/>
          <w:bCs/>
          <w:sz w:val="18"/>
          <w:szCs w:val="18"/>
        </w:rPr>
      </w:pPr>
      <w:r>
        <w:rPr>
          <w:rFonts w:ascii="Arial" w:hAnsi="Arial" w:cs="Arial"/>
          <w:bCs/>
          <w:sz w:val="18"/>
          <w:szCs w:val="18"/>
        </w:rPr>
        <w:t xml:space="preserve">Mr Gray from Gala in Bloom replied that we have gone against adding perennials to Bank St but are looking at putting more </w:t>
      </w:r>
      <w:r w:rsidR="00D41F29">
        <w:rPr>
          <w:rFonts w:ascii="Arial" w:hAnsi="Arial" w:cs="Arial"/>
          <w:bCs/>
          <w:sz w:val="18"/>
          <w:szCs w:val="18"/>
        </w:rPr>
        <w:t>into</w:t>
      </w:r>
      <w:r>
        <w:rPr>
          <w:rFonts w:ascii="Arial" w:hAnsi="Arial" w:cs="Arial"/>
          <w:bCs/>
          <w:sz w:val="18"/>
          <w:szCs w:val="18"/>
        </w:rPr>
        <w:t xml:space="preserve"> the gardens at Old Gala House.</w:t>
      </w:r>
    </w:p>
    <w:p w14:paraId="2EC488F1" w14:textId="44C664C9" w:rsidR="00FD7B3F" w:rsidRDefault="00FD7B3F" w:rsidP="00887D7E">
      <w:pPr>
        <w:tabs>
          <w:tab w:val="num" w:pos="0"/>
        </w:tabs>
        <w:rPr>
          <w:rFonts w:ascii="Arial" w:hAnsi="Arial" w:cs="Arial"/>
          <w:bCs/>
          <w:sz w:val="18"/>
          <w:szCs w:val="18"/>
        </w:rPr>
      </w:pPr>
    </w:p>
    <w:p w14:paraId="0A1547B1" w14:textId="7D274D1A" w:rsidR="00FD7B3F" w:rsidRDefault="00FD7B3F" w:rsidP="00887D7E">
      <w:pPr>
        <w:tabs>
          <w:tab w:val="num" w:pos="0"/>
        </w:tabs>
        <w:rPr>
          <w:rFonts w:ascii="Arial" w:hAnsi="Arial" w:cs="Arial"/>
          <w:bCs/>
          <w:sz w:val="18"/>
          <w:szCs w:val="18"/>
        </w:rPr>
      </w:pPr>
      <w:r>
        <w:rPr>
          <w:rFonts w:ascii="Arial" w:hAnsi="Arial" w:cs="Arial"/>
          <w:bCs/>
          <w:sz w:val="18"/>
          <w:szCs w:val="18"/>
        </w:rPr>
        <w:t>Is anyone doing anything about the bins in Channel Street?</w:t>
      </w:r>
    </w:p>
    <w:p w14:paraId="67C5DAAD" w14:textId="79331628" w:rsidR="00FD7B3F" w:rsidRPr="000709B5" w:rsidRDefault="00FD7B3F" w:rsidP="00887D7E">
      <w:pPr>
        <w:tabs>
          <w:tab w:val="num" w:pos="0"/>
        </w:tabs>
        <w:rPr>
          <w:rFonts w:ascii="Arial" w:hAnsi="Arial" w:cs="Arial"/>
          <w:bCs/>
          <w:sz w:val="18"/>
          <w:szCs w:val="18"/>
        </w:rPr>
      </w:pPr>
    </w:p>
    <w:p w14:paraId="48EBF8CF" w14:textId="77777777" w:rsidR="00D97B97" w:rsidRPr="00935110" w:rsidRDefault="00D97B97" w:rsidP="00887D7E">
      <w:pPr>
        <w:tabs>
          <w:tab w:val="num" w:pos="0"/>
        </w:tabs>
        <w:rPr>
          <w:rFonts w:ascii="Arial" w:hAnsi="Arial" w:cs="Arial"/>
          <w:bCs/>
          <w:sz w:val="18"/>
          <w:szCs w:val="18"/>
        </w:rPr>
      </w:pPr>
    </w:p>
    <w:p w14:paraId="54AD4FC4" w14:textId="17D9EF31" w:rsidR="00302440" w:rsidRPr="00935110" w:rsidRDefault="00302440" w:rsidP="00887D7E">
      <w:pPr>
        <w:tabs>
          <w:tab w:val="num" w:pos="0"/>
        </w:tabs>
        <w:rPr>
          <w:rFonts w:ascii="Arial" w:hAnsi="Arial" w:cs="Arial"/>
          <w:bCs/>
          <w:sz w:val="18"/>
          <w:szCs w:val="18"/>
        </w:rPr>
      </w:pPr>
    </w:p>
    <w:p w14:paraId="6906F401" w14:textId="77777777" w:rsidR="0066744B" w:rsidRPr="00935110" w:rsidRDefault="0066744B" w:rsidP="00887D7E">
      <w:pPr>
        <w:tabs>
          <w:tab w:val="num" w:pos="0"/>
        </w:tabs>
        <w:rPr>
          <w:ins w:id="1" w:author="tracey alder" w:date="2022-05-09T13:23:00Z"/>
          <w:rFonts w:ascii="Arial" w:hAnsi="Arial" w:cs="Arial"/>
          <w:b/>
          <w:sz w:val="18"/>
          <w:szCs w:val="18"/>
          <w:u w:val="single"/>
        </w:rPr>
      </w:pPr>
    </w:p>
    <w:p w14:paraId="65CD97BD" w14:textId="005C0E47" w:rsidR="00D77715" w:rsidRPr="00935110" w:rsidRDefault="00CE231E" w:rsidP="008A1EBB">
      <w:pPr>
        <w:rPr>
          <w:rFonts w:ascii="Arial" w:hAnsi="Arial" w:cs="Arial"/>
          <w:b/>
          <w:sz w:val="18"/>
          <w:szCs w:val="18"/>
          <w:u w:val="single"/>
        </w:rPr>
      </w:pPr>
      <w:r w:rsidRPr="00935110">
        <w:rPr>
          <w:rFonts w:ascii="Arial" w:hAnsi="Arial" w:cs="Arial"/>
          <w:b/>
          <w:sz w:val="18"/>
          <w:szCs w:val="18"/>
          <w:u w:val="single"/>
        </w:rPr>
        <w:t>Date of next meeting</w:t>
      </w:r>
      <w:r w:rsidR="00F70C5D" w:rsidRPr="00935110">
        <w:rPr>
          <w:rFonts w:ascii="Arial" w:hAnsi="Arial" w:cs="Arial"/>
          <w:b/>
          <w:sz w:val="18"/>
          <w:szCs w:val="18"/>
          <w:u w:val="single"/>
        </w:rPr>
        <w:t xml:space="preserve"> </w:t>
      </w:r>
      <w:r w:rsidR="00C83899" w:rsidRPr="00935110">
        <w:rPr>
          <w:rFonts w:ascii="Arial" w:hAnsi="Arial" w:cs="Arial"/>
          <w:b/>
          <w:sz w:val="18"/>
          <w:szCs w:val="18"/>
          <w:u w:val="single"/>
        </w:rPr>
        <w:t>–</w:t>
      </w:r>
      <w:r w:rsidR="00361B7B" w:rsidRPr="00935110">
        <w:rPr>
          <w:rFonts w:ascii="Arial" w:hAnsi="Arial" w:cs="Arial"/>
          <w:b/>
          <w:sz w:val="18"/>
          <w:szCs w:val="18"/>
          <w:u w:val="single"/>
        </w:rPr>
        <w:t xml:space="preserve"> </w:t>
      </w:r>
      <w:r w:rsidR="00637EAD">
        <w:rPr>
          <w:rFonts w:ascii="Arial" w:hAnsi="Arial" w:cs="Arial"/>
          <w:b/>
          <w:sz w:val="18"/>
          <w:szCs w:val="18"/>
          <w:u w:val="single"/>
        </w:rPr>
        <w:t>Sept 7</w:t>
      </w:r>
      <w:r w:rsidR="00637EAD" w:rsidRPr="00637EAD">
        <w:rPr>
          <w:rFonts w:ascii="Arial" w:hAnsi="Arial" w:cs="Arial"/>
          <w:b/>
          <w:sz w:val="18"/>
          <w:szCs w:val="18"/>
          <w:u w:val="single"/>
          <w:vertAlign w:val="superscript"/>
        </w:rPr>
        <w:t>th</w:t>
      </w:r>
      <w:r w:rsidR="00637EAD">
        <w:rPr>
          <w:rFonts w:ascii="Arial" w:hAnsi="Arial" w:cs="Arial"/>
          <w:b/>
          <w:sz w:val="18"/>
          <w:szCs w:val="18"/>
          <w:u w:val="single"/>
        </w:rPr>
        <w:t xml:space="preserve"> AGM 6</w:t>
      </w:r>
      <w:r w:rsidR="00D41F29">
        <w:rPr>
          <w:rFonts w:ascii="Arial" w:hAnsi="Arial" w:cs="Arial"/>
          <w:b/>
          <w:sz w:val="18"/>
          <w:szCs w:val="18"/>
          <w:u w:val="single"/>
        </w:rPr>
        <w:t>pm</w:t>
      </w:r>
      <w:r w:rsidR="00537368" w:rsidRPr="00935110">
        <w:rPr>
          <w:rFonts w:ascii="Arial" w:hAnsi="Arial" w:cs="Arial"/>
          <w:b/>
          <w:sz w:val="18"/>
          <w:szCs w:val="18"/>
          <w:u w:val="single"/>
        </w:rPr>
        <w:t xml:space="preserve"> </w:t>
      </w:r>
      <w:r w:rsidR="00543071" w:rsidRPr="00935110">
        <w:rPr>
          <w:rFonts w:ascii="Arial" w:hAnsi="Arial" w:cs="Arial"/>
          <w:b/>
          <w:sz w:val="18"/>
          <w:szCs w:val="18"/>
          <w:u w:val="single"/>
        </w:rPr>
        <w:t xml:space="preserve">2022 </w:t>
      </w:r>
      <w:r w:rsidR="00D41F29">
        <w:rPr>
          <w:rFonts w:ascii="Arial" w:hAnsi="Arial" w:cs="Arial"/>
          <w:b/>
          <w:sz w:val="18"/>
          <w:szCs w:val="18"/>
          <w:u w:val="single"/>
        </w:rPr>
        <w:t xml:space="preserve">Normal meeting </w:t>
      </w:r>
      <w:r w:rsidR="00543071" w:rsidRPr="00935110">
        <w:rPr>
          <w:rFonts w:ascii="Arial" w:hAnsi="Arial" w:cs="Arial"/>
          <w:b/>
          <w:sz w:val="18"/>
          <w:szCs w:val="18"/>
          <w:u w:val="single"/>
        </w:rPr>
        <w:t>6.30pm</w:t>
      </w:r>
      <w:r w:rsidR="00EC0721" w:rsidRPr="00935110">
        <w:rPr>
          <w:rFonts w:ascii="Arial" w:hAnsi="Arial" w:cs="Arial"/>
          <w:b/>
          <w:sz w:val="18"/>
          <w:szCs w:val="18"/>
          <w:u w:val="single"/>
        </w:rPr>
        <w:t xml:space="preserve"> at Focus Centre</w:t>
      </w:r>
      <w:r w:rsidR="00F233A6" w:rsidRPr="00935110">
        <w:rPr>
          <w:rFonts w:ascii="Arial" w:hAnsi="Arial" w:cs="Arial"/>
          <w:b/>
          <w:color w:val="0D0D0D" w:themeColor="text1" w:themeTint="F2"/>
          <w:sz w:val="18"/>
          <w:szCs w:val="18"/>
          <w:u w:val="single"/>
        </w:rPr>
        <w:t xml:space="preserve"> </w:t>
      </w:r>
    </w:p>
    <w:sectPr w:rsidR="00D77715" w:rsidRPr="00935110" w:rsidSect="00C752E3">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3B40" w14:textId="77777777" w:rsidR="00E32DDD" w:rsidRDefault="00E32DDD" w:rsidP="00CF54CC">
      <w:r>
        <w:separator/>
      </w:r>
    </w:p>
  </w:endnote>
  <w:endnote w:type="continuationSeparator" w:id="0">
    <w:p w14:paraId="4D0ADC32" w14:textId="77777777" w:rsidR="00E32DDD" w:rsidRDefault="00E32DDD" w:rsidP="00CF54CC">
      <w:r>
        <w:continuationSeparator/>
      </w:r>
    </w:p>
  </w:endnote>
  <w:endnote w:type="continuationNotice" w:id="1">
    <w:p w14:paraId="1F002EAE" w14:textId="77777777" w:rsidR="00E32DDD" w:rsidRDefault="00E32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58CD" w14:textId="77777777" w:rsidR="00E32DDD" w:rsidRDefault="00E32DDD" w:rsidP="00CF54CC">
      <w:r>
        <w:separator/>
      </w:r>
    </w:p>
  </w:footnote>
  <w:footnote w:type="continuationSeparator" w:id="0">
    <w:p w14:paraId="1A4130FF" w14:textId="77777777" w:rsidR="00E32DDD" w:rsidRDefault="00E32DDD" w:rsidP="00CF54CC">
      <w:r>
        <w:continuationSeparator/>
      </w:r>
    </w:p>
  </w:footnote>
  <w:footnote w:type="continuationNotice" w:id="1">
    <w:p w14:paraId="1A15CEC2" w14:textId="77777777" w:rsidR="00E32DDD" w:rsidRDefault="00E32D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86B2777"/>
    <w:multiLevelType w:val="hybridMultilevel"/>
    <w:tmpl w:val="98987B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9E1B3A"/>
    <w:multiLevelType w:val="hybridMultilevel"/>
    <w:tmpl w:val="55E23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A502CC"/>
    <w:multiLevelType w:val="multilevel"/>
    <w:tmpl w:val="176C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A3F2F"/>
    <w:multiLevelType w:val="hybridMultilevel"/>
    <w:tmpl w:val="810E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C3BB0"/>
    <w:multiLevelType w:val="hybridMultilevel"/>
    <w:tmpl w:val="2D3CB798"/>
    <w:lvl w:ilvl="0" w:tplc="1C3A4BF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65761C"/>
    <w:multiLevelType w:val="hybridMultilevel"/>
    <w:tmpl w:val="DC6A80CE"/>
    <w:lvl w:ilvl="0" w:tplc="99A285F0">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20BE4F5F"/>
    <w:multiLevelType w:val="multilevel"/>
    <w:tmpl w:val="8AA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CF544C"/>
    <w:multiLevelType w:val="hybridMultilevel"/>
    <w:tmpl w:val="A6881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74366"/>
    <w:multiLevelType w:val="hybridMultilevel"/>
    <w:tmpl w:val="A97E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F284F"/>
    <w:multiLevelType w:val="multilevel"/>
    <w:tmpl w:val="1782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23DD5"/>
    <w:multiLevelType w:val="hybridMultilevel"/>
    <w:tmpl w:val="C5609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6219FE"/>
    <w:multiLevelType w:val="hybridMultilevel"/>
    <w:tmpl w:val="9A006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8360DA"/>
    <w:multiLevelType w:val="multilevel"/>
    <w:tmpl w:val="BE20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419F0"/>
    <w:multiLevelType w:val="hybridMultilevel"/>
    <w:tmpl w:val="B9EAC12C"/>
    <w:lvl w:ilvl="0" w:tplc="301E436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8C10E3"/>
    <w:multiLevelType w:val="hybridMultilevel"/>
    <w:tmpl w:val="3336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F3D1F"/>
    <w:multiLevelType w:val="hybridMultilevel"/>
    <w:tmpl w:val="3B0ED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013EA"/>
    <w:multiLevelType w:val="multilevel"/>
    <w:tmpl w:val="594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421EC3"/>
    <w:multiLevelType w:val="hybridMultilevel"/>
    <w:tmpl w:val="9F1432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A45B4F"/>
    <w:multiLevelType w:val="hybridMultilevel"/>
    <w:tmpl w:val="B9C087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B9724F"/>
    <w:multiLevelType w:val="hybridMultilevel"/>
    <w:tmpl w:val="1C30B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490786"/>
    <w:multiLevelType w:val="hybridMultilevel"/>
    <w:tmpl w:val="8AD6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67599E"/>
    <w:multiLevelType w:val="hybridMultilevel"/>
    <w:tmpl w:val="6E9E40E0"/>
    <w:lvl w:ilvl="0" w:tplc="D17AB0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B51850"/>
    <w:multiLevelType w:val="hybridMultilevel"/>
    <w:tmpl w:val="B586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E930C2"/>
    <w:multiLevelType w:val="hybridMultilevel"/>
    <w:tmpl w:val="7EB8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A7A2D"/>
    <w:multiLevelType w:val="multilevel"/>
    <w:tmpl w:val="C830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C615F6"/>
    <w:multiLevelType w:val="hybridMultilevel"/>
    <w:tmpl w:val="F746D506"/>
    <w:lvl w:ilvl="0" w:tplc="1D2C75B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24598F"/>
    <w:multiLevelType w:val="hybridMultilevel"/>
    <w:tmpl w:val="17AECD2A"/>
    <w:lvl w:ilvl="0" w:tplc="3DD2F7FC">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F216C0"/>
    <w:multiLevelType w:val="hybridMultilevel"/>
    <w:tmpl w:val="5E1E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652D8E"/>
    <w:multiLevelType w:val="hybridMultilevel"/>
    <w:tmpl w:val="9534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E34ECA"/>
    <w:multiLevelType w:val="hybridMultilevel"/>
    <w:tmpl w:val="0DBEB008"/>
    <w:lvl w:ilvl="0" w:tplc="58CE6A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2575D55"/>
    <w:multiLevelType w:val="multilevel"/>
    <w:tmpl w:val="A78A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932C51"/>
    <w:multiLevelType w:val="hybridMultilevel"/>
    <w:tmpl w:val="2C620958"/>
    <w:lvl w:ilvl="0" w:tplc="9CB2DF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C206C"/>
    <w:multiLevelType w:val="hybridMultilevel"/>
    <w:tmpl w:val="040459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C5A56CB"/>
    <w:multiLevelType w:val="hybridMultilevel"/>
    <w:tmpl w:val="E4AE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6B618F"/>
    <w:multiLevelType w:val="hybridMultilevel"/>
    <w:tmpl w:val="6B4CAE86"/>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33268E"/>
    <w:multiLevelType w:val="hybridMultilevel"/>
    <w:tmpl w:val="AD4A9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677396"/>
    <w:multiLevelType w:val="hybridMultilevel"/>
    <w:tmpl w:val="4840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0270543">
    <w:abstractNumId w:val="15"/>
  </w:num>
  <w:num w:numId="2" w16cid:durableId="865559552">
    <w:abstractNumId w:val="11"/>
  </w:num>
  <w:num w:numId="3" w16cid:durableId="1547569727">
    <w:abstractNumId w:val="12"/>
  </w:num>
  <w:num w:numId="4" w16cid:durableId="926617678">
    <w:abstractNumId w:val="2"/>
  </w:num>
  <w:num w:numId="5" w16cid:durableId="1257253271">
    <w:abstractNumId w:val="22"/>
  </w:num>
  <w:num w:numId="6" w16cid:durableId="2111587072">
    <w:abstractNumId w:val="14"/>
  </w:num>
  <w:num w:numId="7" w16cid:durableId="1910536935">
    <w:abstractNumId w:val="1"/>
  </w:num>
  <w:num w:numId="8" w16cid:durableId="79253545">
    <w:abstractNumId w:val="9"/>
  </w:num>
  <w:num w:numId="9" w16cid:durableId="1855143722">
    <w:abstractNumId w:val="4"/>
  </w:num>
  <w:num w:numId="10" w16cid:durableId="1292130924">
    <w:abstractNumId w:val="16"/>
  </w:num>
  <w:num w:numId="11" w16cid:durableId="961349145">
    <w:abstractNumId w:val="18"/>
  </w:num>
  <w:num w:numId="12" w16cid:durableId="1889410919">
    <w:abstractNumId w:val="36"/>
  </w:num>
  <w:num w:numId="13" w16cid:durableId="1978603600">
    <w:abstractNumId w:val="8"/>
  </w:num>
  <w:num w:numId="14" w16cid:durableId="1098257602">
    <w:abstractNumId w:val="6"/>
  </w:num>
  <w:num w:numId="15" w16cid:durableId="2041779211">
    <w:abstractNumId w:val="30"/>
  </w:num>
  <w:num w:numId="16" w16cid:durableId="1278945310">
    <w:abstractNumId w:val="32"/>
  </w:num>
  <w:num w:numId="17" w16cid:durableId="138036673">
    <w:abstractNumId w:val="37"/>
  </w:num>
  <w:num w:numId="18" w16cid:durableId="770783399">
    <w:abstractNumId w:val="24"/>
  </w:num>
  <w:num w:numId="19" w16cid:durableId="1808668738">
    <w:abstractNumId w:val="23"/>
  </w:num>
  <w:num w:numId="20" w16cid:durableId="69469065">
    <w:abstractNumId w:val="29"/>
  </w:num>
  <w:num w:numId="21" w16cid:durableId="175509616">
    <w:abstractNumId w:val="28"/>
  </w:num>
  <w:num w:numId="22" w16cid:durableId="680084633">
    <w:abstractNumId w:val="34"/>
  </w:num>
  <w:num w:numId="23" w16cid:durableId="642660165">
    <w:abstractNumId w:val="20"/>
  </w:num>
  <w:num w:numId="24" w16cid:durableId="1696811318">
    <w:abstractNumId w:val="35"/>
  </w:num>
  <w:num w:numId="25" w16cid:durableId="185949839">
    <w:abstractNumId w:val="7"/>
  </w:num>
  <w:num w:numId="26" w16cid:durableId="178551074">
    <w:abstractNumId w:val="13"/>
  </w:num>
  <w:num w:numId="27" w16cid:durableId="1414474235">
    <w:abstractNumId w:val="3"/>
  </w:num>
  <w:num w:numId="28" w16cid:durableId="2110002221">
    <w:abstractNumId w:val="17"/>
  </w:num>
  <w:num w:numId="29" w16cid:durableId="2048945087">
    <w:abstractNumId w:val="31"/>
  </w:num>
  <w:num w:numId="30" w16cid:durableId="2028830518">
    <w:abstractNumId w:val="19"/>
  </w:num>
  <w:num w:numId="31" w16cid:durableId="1552840948">
    <w:abstractNumId w:val="27"/>
  </w:num>
  <w:num w:numId="32" w16cid:durableId="477383362">
    <w:abstractNumId w:val="26"/>
  </w:num>
  <w:num w:numId="33" w16cid:durableId="2128962952">
    <w:abstractNumId w:val="5"/>
  </w:num>
  <w:num w:numId="34" w16cid:durableId="1526598781">
    <w:abstractNumId w:val="0"/>
  </w:num>
  <w:num w:numId="35" w16cid:durableId="892499261">
    <w:abstractNumId w:val="25"/>
  </w:num>
  <w:num w:numId="36" w16cid:durableId="974218324">
    <w:abstractNumId w:val="10"/>
  </w:num>
  <w:num w:numId="37" w16cid:durableId="2024430622">
    <w:abstractNumId w:val="21"/>
  </w:num>
  <w:num w:numId="38" w16cid:durableId="58395169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ey alder">
    <w15:presenceInfo w15:providerId="Windows Live" w15:userId="4d0e13c26b6f79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4"/>
    <w:rsid w:val="00000633"/>
    <w:rsid w:val="00000A1C"/>
    <w:rsid w:val="0000110A"/>
    <w:rsid w:val="000014AA"/>
    <w:rsid w:val="00001536"/>
    <w:rsid w:val="00001963"/>
    <w:rsid w:val="00001F87"/>
    <w:rsid w:val="00002608"/>
    <w:rsid w:val="000034A0"/>
    <w:rsid w:val="0000442B"/>
    <w:rsid w:val="0000479B"/>
    <w:rsid w:val="000058CF"/>
    <w:rsid w:val="00005948"/>
    <w:rsid w:val="00006097"/>
    <w:rsid w:val="0001045C"/>
    <w:rsid w:val="00010E05"/>
    <w:rsid w:val="00011194"/>
    <w:rsid w:val="00011508"/>
    <w:rsid w:val="0001195B"/>
    <w:rsid w:val="00011A14"/>
    <w:rsid w:val="00012093"/>
    <w:rsid w:val="000120D5"/>
    <w:rsid w:val="0001243E"/>
    <w:rsid w:val="00012A98"/>
    <w:rsid w:val="00013818"/>
    <w:rsid w:val="00013898"/>
    <w:rsid w:val="00013F4E"/>
    <w:rsid w:val="000143F5"/>
    <w:rsid w:val="000145A1"/>
    <w:rsid w:val="00014D0B"/>
    <w:rsid w:val="00014D76"/>
    <w:rsid w:val="00014FE8"/>
    <w:rsid w:val="0001502D"/>
    <w:rsid w:val="00015035"/>
    <w:rsid w:val="00015817"/>
    <w:rsid w:val="00015A0D"/>
    <w:rsid w:val="00015A6F"/>
    <w:rsid w:val="000162BA"/>
    <w:rsid w:val="000175F5"/>
    <w:rsid w:val="0001783C"/>
    <w:rsid w:val="00017E62"/>
    <w:rsid w:val="00017FBD"/>
    <w:rsid w:val="00020052"/>
    <w:rsid w:val="00020071"/>
    <w:rsid w:val="000203D0"/>
    <w:rsid w:val="00020ABB"/>
    <w:rsid w:val="00020E39"/>
    <w:rsid w:val="00020F7A"/>
    <w:rsid w:val="00021169"/>
    <w:rsid w:val="000219DF"/>
    <w:rsid w:val="00021B15"/>
    <w:rsid w:val="00022556"/>
    <w:rsid w:val="00022920"/>
    <w:rsid w:val="00023214"/>
    <w:rsid w:val="00023FE0"/>
    <w:rsid w:val="00024815"/>
    <w:rsid w:val="000248FC"/>
    <w:rsid w:val="000250EE"/>
    <w:rsid w:val="000253CF"/>
    <w:rsid w:val="000259C2"/>
    <w:rsid w:val="00025DD7"/>
    <w:rsid w:val="00026717"/>
    <w:rsid w:val="0002691A"/>
    <w:rsid w:val="00026B35"/>
    <w:rsid w:val="00026E1F"/>
    <w:rsid w:val="00026F5A"/>
    <w:rsid w:val="00027022"/>
    <w:rsid w:val="00027668"/>
    <w:rsid w:val="000278E3"/>
    <w:rsid w:val="00027DFB"/>
    <w:rsid w:val="0003106C"/>
    <w:rsid w:val="0003133B"/>
    <w:rsid w:val="000318A4"/>
    <w:rsid w:val="00031B76"/>
    <w:rsid w:val="000325EE"/>
    <w:rsid w:val="000326F3"/>
    <w:rsid w:val="000327F7"/>
    <w:rsid w:val="00032BCD"/>
    <w:rsid w:val="000331C8"/>
    <w:rsid w:val="00033A38"/>
    <w:rsid w:val="00033B15"/>
    <w:rsid w:val="0003435D"/>
    <w:rsid w:val="000343FD"/>
    <w:rsid w:val="000345BC"/>
    <w:rsid w:val="0003470D"/>
    <w:rsid w:val="0003487E"/>
    <w:rsid w:val="00035A08"/>
    <w:rsid w:val="000362EA"/>
    <w:rsid w:val="000367FF"/>
    <w:rsid w:val="00036C0D"/>
    <w:rsid w:val="00036C95"/>
    <w:rsid w:val="00037081"/>
    <w:rsid w:val="00037118"/>
    <w:rsid w:val="00037501"/>
    <w:rsid w:val="000401D1"/>
    <w:rsid w:val="00040909"/>
    <w:rsid w:val="00040D3F"/>
    <w:rsid w:val="000413A2"/>
    <w:rsid w:val="00041591"/>
    <w:rsid w:val="000418C3"/>
    <w:rsid w:val="0004200C"/>
    <w:rsid w:val="00042600"/>
    <w:rsid w:val="0004269B"/>
    <w:rsid w:val="000428E2"/>
    <w:rsid w:val="00042B2C"/>
    <w:rsid w:val="00043502"/>
    <w:rsid w:val="0004366F"/>
    <w:rsid w:val="00043944"/>
    <w:rsid w:val="00043D4D"/>
    <w:rsid w:val="00044476"/>
    <w:rsid w:val="00044757"/>
    <w:rsid w:val="00044A8C"/>
    <w:rsid w:val="00044FC3"/>
    <w:rsid w:val="00045766"/>
    <w:rsid w:val="00045FDA"/>
    <w:rsid w:val="000464C8"/>
    <w:rsid w:val="00046881"/>
    <w:rsid w:val="000468ED"/>
    <w:rsid w:val="00046A32"/>
    <w:rsid w:val="00046F76"/>
    <w:rsid w:val="0004703F"/>
    <w:rsid w:val="00047770"/>
    <w:rsid w:val="0005164C"/>
    <w:rsid w:val="0005192E"/>
    <w:rsid w:val="00051C8C"/>
    <w:rsid w:val="00051F49"/>
    <w:rsid w:val="00051F5B"/>
    <w:rsid w:val="0005244D"/>
    <w:rsid w:val="000525A7"/>
    <w:rsid w:val="000528FE"/>
    <w:rsid w:val="00053315"/>
    <w:rsid w:val="0005366E"/>
    <w:rsid w:val="0005378A"/>
    <w:rsid w:val="00053D46"/>
    <w:rsid w:val="000544B9"/>
    <w:rsid w:val="0005489F"/>
    <w:rsid w:val="0005608D"/>
    <w:rsid w:val="000562C8"/>
    <w:rsid w:val="000571CF"/>
    <w:rsid w:val="00057549"/>
    <w:rsid w:val="00057578"/>
    <w:rsid w:val="00057889"/>
    <w:rsid w:val="000610A5"/>
    <w:rsid w:val="000613FC"/>
    <w:rsid w:val="00061DEF"/>
    <w:rsid w:val="00062B0E"/>
    <w:rsid w:val="00064281"/>
    <w:rsid w:val="00064BD9"/>
    <w:rsid w:val="000658C3"/>
    <w:rsid w:val="00066506"/>
    <w:rsid w:val="00066B8C"/>
    <w:rsid w:val="0006762E"/>
    <w:rsid w:val="0007039F"/>
    <w:rsid w:val="000709B5"/>
    <w:rsid w:val="00070DC4"/>
    <w:rsid w:val="0007155F"/>
    <w:rsid w:val="00071845"/>
    <w:rsid w:val="00072139"/>
    <w:rsid w:val="00072A3A"/>
    <w:rsid w:val="00073361"/>
    <w:rsid w:val="0007467E"/>
    <w:rsid w:val="00074E58"/>
    <w:rsid w:val="00075AAA"/>
    <w:rsid w:val="00075E3D"/>
    <w:rsid w:val="0007697F"/>
    <w:rsid w:val="00076C59"/>
    <w:rsid w:val="00076D63"/>
    <w:rsid w:val="00076EB3"/>
    <w:rsid w:val="00077BAF"/>
    <w:rsid w:val="00080247"/>
    <w:rsid w:val="000806D9"/>
    <w:rsid w:val="00080751"/>
    <w:rsid w:val="00080842"/>
    <w:rsid w:val="0008085B"/>
    <w:rsid w:val="000816C6"/>
    <w:rsid w:val="0008174F"/>
    <w:rsid w:val="00081946"/>
    <w:rsid w:val="000823A3"/>
    <w:rsid w:val="00082733"/>
    <w:rsid w:val="00082846"/>
    <w:rsid w:val="00082F00"/>
    <w:rsid w:val="00083C0A"/>
    <w:rsid w:val="000841AE"/>
    <w:rsid w:val="000846D4"/>
    <w:rsid w:val="00085438"/>
    <w:rsid w:val="000858CB"/>
    <w:rsid w:val="00085E90"/>
    <w:rsid w:val="00086002"/>
    <w:rsid w:val="000860F3"/>
    <w:rsid w:val="000872E8"/>
    <w:rsid w:val="000878BB"/>
    <w:rsid w:val="00087ADE"/>
    <w:rsid w:val="0009001E"/>
    <w:rsid w:val="00090722"/>
    <w:rsid w:val="0009089A"/>
    <w:rsid w:val="00090D5E"/>
    <w:rsid w:val="00090FA5"/>
    <w:rsid w:val="0009105D"/>
    <w:rsid w:val="00091BFD"/>
    <w:rsid w:val="0009297A"/>
    <w:rsid w:val="00093013"/>
    <w:rsid w:val="00093657"/>
    <w:rsid w:val="000937C2"/>
    <w:rsid w:val="0009510A"/>
    <w:rsid w:val="00095531"/>
    <w:rsid w:val="000956AE"/>
    <w:rsid w:val="00096EE2"/>
    <w:rsid w:val="00097218"/>
    <w:rsid w:val="0009769C"/>
    <w:rsid w:val="000A0454"/>
    <w:rsid w:val="000A0D9B"/>
    <w:rsid w:val="000A1A5F"/>
    <w:rsid w:val="000A1CE0"/>
    <w:rsid w:val="000A1F8A"/>
    <w:rsid w:val="000A2757"/>
    <w:rsid w:val="000A278F"/>
    <w:rsid w:val="000A3388"/>
    <w:rsid w:val="000A3D59"/>
    <w:rsid w:val="000A4211"/>
    <w:rsid w:val="000A4A67"/>
    <w:rsid w:val="000A5C52"/>
    <w:rsid w:val="000A7329"/>
    <w:rsid w:val="000A73C3"/>
    <w:rsid w:val="000A797D"/>
    <w:rsid w:val="000B0649"/>
    <w:rsid w:val="000B09E7"/>
    <w:rsid w:val="000B0B4E"/>
    <w:rsid w:val="000B1FA2"/>
    <w:rsid w:val="000B240B"/>
    <w:rsid w:val="000B2C8A"/>
    <w:rsid w:val="000B2F0B"/>
    <w:rsid w:val="000B2FCE"/>
    <w:rsid w:val="000B3009"/>
    <w:rsid w:val="000B3612"/>
    <w:rsid w:val="000B3AF4"/>
    <w:rsid w:val="000B484E"/>
    <w:rsid w:val="000B4CF3"/>
    <w:rsid w:val="000B507D"/>
    <w:rsid w:val="000B57A9"/>
    <w:rsid w:val="000B5D48"/>
    <w:rsid w:val="000B5E09"/>
    <w:rsid w:val="000B67B6"/>
    <w:rsid w:val="000B7CAB"/>
    <w:rsid w:val="000C0218"/>
    <w:rsid w:val="000C0B1F"/>
    <w:rsid w:val="000C13E2"/>
    <w:rsid w:val="000C1CD1"/>
    <w:rsid w:val="000C2587"/>
    <w:rsid w:val="000C3093"/>
    <w:rsid w:val="000C34FD"/>
    <w:rsid w:val="000C3D56"/>
    <w:rsid w:val="000C41C1"/>
    <w:rsid w:val="000C4BCC"/>
    <w:rsid w:val="000C508D"/>
    <w:rsid w:val="000C57DB"/>
    <w:rsid w:val="000C6C20"/>
    <w:rsid w:val="000C6DD1"/>
    <w:rsid w:val="000C71B5"/>
    <w:rsid w:val="000C7244"/>
    <w:rsid w:val="000C744A"/>
    <w:rsid w:val="000D0745"/>
    <w:rsid w:val="000D0ADF"/>
    <w:rsid w:val="000D0E57"/>
    <w:rsid w:val="000D0F8B"/>
    <w:rsid w:val="000D12EA"/>
    <w:rsid w:val="000D17CE"/>
    <w:rsid w:val="000D19A5"/>
    <w:rsid w:val="000D1A65"/>
    <w:rsid w:val="000D3F82"/>
    <w:rsid w:val="000D58FF"/>
    <w:rsid w:val="000D6239"/>
    <w:rsid w:val="000D6771"/>
    <w:rsid w:val="000D6777"/>
    <w:rsid w:val="000D67DA"/>
    <w:rsid w:val="000D6EAC"/>
    <w:rsid w:val="000D6F0E"/>
    <w:rsid w:val="000D7785"/>
    <w:rsid w:val="000D778E"/>
    <w:rsid w:val="000E07A3"/>
    <w:rsid w:val="000E0D8E"/>
    <w:rsid w:val="000E17BD"/>
    <w:rsid w:val="000E2059"/>
    <w:rsid w:val="000E2357"/>
    <w:rsid w:val="000E27BF"/>
    <w:rsid w:val="000E410B"/>
    <w:rsid w:val="000E4322"/>
    <w:rsid w:val="000E4594"/>
    <w:rsid w:val="000E48D5"/>
    <w:rsid w:val="000E4B8A"/>
    <w:rsid w:val="000E4F08"/>
    <w:rsid w:val="000E6303"/>
    <w:rsid w:val="000E66F7"/>
    <w:rsid w:val="000E705E"/>
    <w:rsid w:val="000E7654"/>
    <w:rsid w:val="000E7CF3"/>
    <w:rsid w:val="000E7E63"/>
    <w:rsid w:val="000F006F"/>
    <w:rsid w:val="000F0243"/>
    <w:rsid w:val="000F05E4"/>
    <w:rsid w:val="000F1487"/>
    <w:rsid w:val="000F19ED"/>
    <w:rsid w:val="000F1C34"/>
    <w:rsid w:val="000F213A"/>
    <w:rsid w:val="000F2875"/>
    <w:rsid w:val="000F2C63"/>
    <w:rsid w:val="000F2DE9"/>
    <w:rsid w:val="000F2F2E"/>
    <w:rsid w:val="000F3925"/>
    <w:rsid w:val="000F3937"/>
    <w:rsid w:val="000F3A1B"/>
    <w:rsid w:val="000F43A8"/>
    <w:rsid w:val="000F4993"/>
    <w:rsid w:val="000F5D70"/>
    <w:rsid w:val="000F5F07"/>
    <w:rsid w:val="000F6124"/>
    <w:rsid w:val="000F69A5"/>
    <w:rsid w:val="000F6F7F"/>
    <w:rsid w:val="000F739D"/>
    <w:rsid w:val="000F79E9"/>
    <w:rsid w:val="000F7C0E"/>
    <w:rsid w:val="001000ED"/>
    <w:rsid w:val="00100562"/>
    <w:rsid w:val="0010082E"/>
    <w:rsid w:val="00100F42"/>
    <w:rsid w:val="001010C3"/>
    <w:rsid w:val="00102447"/>
    <w:rsid w:val="001029E3"/>
    <w:rsid w:val="0010317D"/>
    <w:rsid w:val="00103571"/>
    <w:rsid w:val="00103A7E"/>
    <w:rsid w:val="00103CBB"/>
    <w:rsid w:val="00103D8D"/>
    <w:rsid w:val="00103EA1"/>
    <w:rsid w:val="00104FFE"/>
    <w:rsid w:val="00105435"/>
    <w:rsid w:val="00105FA6"/>
    <w:rsid w:val="00106B87"/>
    <w:rsid w:val="00106D5A"/>
    <w:rsid w:val="001075FE"/>
    <w:rsid w:val="00107C8D"/>
    <w:rsid w:val="00107F00"/>
    <w:rsid w:val="00110175"/>
    <w:rsid w:val="001113C0"/>
    <w:rsid w:val="00111A5E"/>
    <w:rsid w:val="00112336"/>
    <w:rsid w:val="001128C9"/>
    <w:rsid w:val="00113184"/>
    <w:rsid w:val="00113248"/>
    <w:rsid w:val="00113271"/>
    <w:rsid w:val="001135B9"/>
    <w:rsid w:val="00113629"/>
    <w:rsid w:val="001139B1"/>
    <w:rsid w:val="00113D02"/>
    <w:rsid w:val="00113DC5"/>
    <w:rsid w:val="001170EE"/>
    <w:rsid w:val="00117E74"/>
    <w:rsid w:val="00120711"/>
    <w:rsid w:val="001207BC"/>
    <w:rsid w:val="001208C6"/>
    <w:rsid w:val="00120B12"/>
    <w:rsid w:val="00120CC5"/>
    <w:rsid w:val="00120D33"/>
    <w:rsid w:val="0012177A"/>
    <w:rsid w:val="00121C99"/>
    <w:rsid w:val="00122293"/>
    <w:rsid w:val="00122822"/>
    <w:rsid w:val="001228C7"/>
    <w:rsid w:val="0012399F"/>
    <w:rsid w:val="00124321"/>
    <w:rsid w:val="001249E7"/>
    <w:rsid w:val="00125B9B"/>
    <w:rsid w:val="00126044"/>
    <w:rsid w:val="0012634C"/>
    <w:rsid w:val="0012767C"/>
    <w:rsid w:val="00127D9F"/>
    <w:rsid w:val="00130300"/>
    <w:rsid w:val="001304AF"/>
    <w:rsid w:val="001305BF"/>
    <w:rsid w:val="00130C3D"/>
    <w:rsid w:val="00131584"/>
    <w:rsid w:val="001326A2"/>
    <w:rsid w:val="00132D11"/>
    <w:rsid w:val="0013340A"/>
    <w:rsid w:val="00133563"/>
    <w:rsid w:val="00133A9C"/>
    <w:rsid w:val="001344F3"/>
    <w:rsid w:val="0013491D"/>
    <w:rsid w:val="00134966"/>
    <w:rsid w:val="001351BD"/>
    <w:rsid w:val="00135B02"/>
    <w:rsid w:val="00135C64"/>
    <w:rsid w:val="00135CD8"/>
    <w:rsid w:val="00135CF4"/>
    <w:rsid w:val="00135D4D"/>
    <w:rsid w:val="0013645A"/>
    <w:rsid w:val="0013653A"/>
    <w:rsid w:val="00137317"/>
    <w:rsid w:val="00137963"/>
    <w:rsid w:val="00137B56"/>
    <w:rsid w:val="00137E8F"/>
    <w:rsid w:val="001413B1"/>
    <w:rsid w:val="001418B0"/>
    <w:rsid w:val="00141C86"/>
    <w:rsid w:val="00141CB1"/>
    <w:rsid w:val="00141CF7"/>
    <w:rsid w:val="001428BB"/>
    <w:rsid w:val="001432F1"/>
    <w:rsid w:val="00143B05"/>
    <w:rsid w:val="00145DE7"/>
    <w:rsid w:val="00146694"/>
    <w:rsid w:val="00146E9A"/>
    <w:rsid w:val="001478AB"/>
    <w:rsid w:val="00147968"/>
    <w:rsid w:val="00153064"/>
    <w:rsid w:val="00153321"/>
    <w:rsid w:val="0015362E"/>
    <w:rsid w:val="00153863"/>
    <w:rsid w:val="00153EA4"/>
    <w:rsid w:val="001549DD"/>
    <w:rsid w:val="00154B83"/>
    <w:rsid w:val="001553C9"/>
    <w:rsid w:val="00155B8B"/>
    <w:rsid w:val="00155D0C"/>
    <w:rsid w:val="001561EB"/>
    <w:rsid w:val="0015666E"/>
    <w:rsid w:val="00156920"/>
    <w:rsid w:val="00156AD0"/>
    <w:rsid w:val="00156DFC"/>
    <w:rsid w:val="001577A0"/>
    <w:rsid w:val="001607EB"/>
    <w:rsid w:val="00161E61"/>
    <w:rsid w:val="0016265A"/>
    <w:rsid w:val="00162C2D"/>
    <w:rsid w:val="00163D28"/>
    <w:rsid w:val="00165DA6"/>
    <w:rsid w:val="001662CC"/>
    <w:rsid w:val="00166597"/>
    <w:rsid w:val="001665DD"/>
    <w:rsid w:val="00166654"/>
    <w:rsid w:val="00166A0A"/>
    <w:rsid w:val="0017011F"/>
    <w:rsid w:val="00170313"/>
    <w:rsid w:val="00170546"/>
    <w:rsid w:val="00171094"/>
    <w:rsid w:val="00171FBC"/>
    <w:rsid w:val="00171FDD"/>
    <w:rsid w:val="001720DC"/>
    <w:rsid w:val="00172729"/>
    <w:rsid w:val="00172978"/>
    <w:rsid w:val="00172B8C"/>
    <w:rsid w:val="00172F64"/>
    <w:rsid w:val="00173148"/>
    <w:rsid w:val="00173A6A"/>
    <w:rsid w:val="00173AE2"/>
    <w:rsid w:val="00173B56"/>
    <w:rsid w:val="00174038"/>
    <w:rsid w:val="001740E2"/>
    <w:rsid w:val="0017455F"/>
    <w:rsid w:val="0017475E"/>
    <w:rsid w:val="0017501D"/>
    <w:rsid w:val="0017626F"/>
    <w:rsid w:val="0017647D"/>
    <w:rsid w:val="00176560"/>
    <w:rsid w:val="001768F0"/>
    <w:rsid w:val="0017697B"/>
    <w:rsid w:val="00176AE2"/>
    <w:rsid w:val="00180199"/>
    <w:rsid w:val="001806EF"/>
    <w:rsid w:val="00180750"/>
    <w:rsid w:val="001807F3"/>
    <w:rsid w:val="00180957"/>
    <w:rsid w:val="0018101F"/>
    <w:rsid w:val="00182F04"/>
    <w:rsid w:val="00183151"/>
    <w:rsid w:val="001837B8"/>
    <w:rsid w:val="001847DA"/>
    <w:rsid w:val="00185057"/>
    <w:rsid w:val="00185697"/>
    <w:rsid w:val="00185BC5"/>
    <w:rsid w:val="00185EBF"/>
    <w:rsid w:val="0018653B"/>
    <w:rsid w:val="00187868"/>
    <w:rsid w:val="00187A95"/>
    <w:rsid w:val="00187E6F"/>
    <w:rsid w:val="00187FA8"/>
    <w:rsid w:val="0019062A"/>
    <w:rsid w:val="00190B5D"/>
    <w:rsid w:val="00191B93"/>
    <w:rsid w:val="001929F6"/>
    <w:rsid w:val="00192A0F"/>
    <w:rsid w:val="00192A94"/>
    <w:rsid w:val="00192C8A"/>
    <w:rsid w:val="00192FB2"/>
    <w:rsid w:val="00193965"/>
    <w:rsid w:val="00194DC5"/>
    <w:rsid w:val="0019537F"/>
    <w:rsid w:val="001957ED"/>
    <w:rsid w:val="00196018"/>
    <w:rsid w:val="001961D7"/>
    <w:rsid w:val="001966C2"/>
    <w:rsid w:val="00196A15"/>
    <w:rsid w:val="00196B64"/>
    <w:rsid w:val="00197370"/>
    <w:rsid w:val="0019740D"/>
    <w:rsid w:val="00197EAB"/>
    <w:rsid w:val="001A0356"/>
    <w:rsid w:val="001A0585"/>
    <w:rsid w:val="001A0A8E"/>
    <w:rsid w:val="001A0F30"/>
    <w:rsid w:val="001A0FB1"/>
    <w:rsid w:val="001A145D"/>
    <w:rsid w:val="001A21EF"/>
    <w:rsid w:val="001A2238"/>
    <w:rsid w:val="001A275E"/>
    <w:rsid w:val="001A284D"/>
    <w:rsid w:val="001A2D7D"/>
    <w:rsid w:val="001A325D"/>
    <w:rsid w:val="001A32A2"/>
    <w:rsid w:val="001A3B6E"/>
    <w:rsid w:val="001A4959"/>
    <w:rsid w:val="001A4D41"/>
    <w:rsid w:val="001A524B"/>
    <w:rsid w:val="001A6A75"/>
    <w:rsid w:val="001A6B0A"/>
    <w:rsid w:val="001A6CD6"/>
    <w:rsid w:val="001A764F"/>
    <w:rsid w:val="001B0161"/>
    <w:rsid w:val="001B05EB"/>
    <w:rsid w:val="001B08AD"/>
    <w:rsid w:val="001B0A93"/>
    <w:rsid w:val="001B0D4E"/>
    <w:rsid w:val="001B220C"/>
    <w:rsid w:val="001B298A"/>
    <w:rsid w:val="001B2A31"/>
    <w:rsid w:val="001B2F40"/>
    <w:rsid w:val="001B3196"/>
    <w:rsid w:val="001B4AB7"/>
    <w:rsid w:val="001B597D"/>
    <w:rsid w:val="001B5A36"/>
    <w:rsid w:val="001B692C"/>
    <w:rsid w:val="001B6B7A"/>
    <w:rsid w:val="001B72FD"/>
    <w:rsid w:val="001B7D8A"/>
    <w:rsid w:val="001B7EC2"/>
    <w:rsid w:val="001C0095"/>
    <w:rsid w:val="001C071A"/>
    <w:rsid w:val="001C1234"/>
    <w:rsid w:val="001C16C3"/>
    <w:rsid w:val="001C1C2F"/>
    <w:rsid w:val="001C1CF8"/>
    <w:rsid w:val="001C2284"/>
    <w:rsid w:val="001C343E"/>
    <w:rsid w:val="001C3663"/>
    <w:rsid w:val="001C3D07"/>
    <w:rsid w:val="001C41B9"/>
    <w:rsid w:val="001C45D6"/>
    <w:rsid w:val="001C496C"/>
    <w:rsid w:val="001C4C24"/>
    <w:rsid w:val="001C4C8C"/>
    <w:rsid w:val="001C6284"/>
    <w:rsid w:val="001C6E27"/>
    <w:rsid w:val="001C7371"/>
    <w:rsid w:val="001C7CB5"/>
    <w:rsid w:val="001D0E41"/>
    <w:rsid w:val="001D0E87"/>
    <w:rsid w:val="001D0FFB"/>
    <w:rsid w:val="001D11CB"/>
    <w:rsid w:val="001D37A3"/>
    <w:rsid w:val="001D3A68"/>
    <w:rsid w:val="001D3ADB"/>
    <w:rsid w:val="001D3C2E"/>
    <w:rsid w:val="001D3E72"/>
    <w:rsid w:val="001D4AF2"/>
    <w:rsid w:val="001D51CA"/>
    <w:rsid w:val="001D527B"/>
    <w:rsid w:val="001D5A41"/>
    <w:rsid w:val="001D5B96"/>
    <w:rsid w:val="001D5FE4"/>
    <w:rsid w:val="001D6055"/>
    <w:rsid w:val="001D6142"/>
    <w:rsid w:val="001D67AD"/>
    <w:rsid w:val="001D692C"/>
    <w:rsid w:val="001D6A99"/>
    <w:rsid w:val="001D6B03"/>
    <w:rsid w:val="001D7250"/>
    <w:rsid w:val="001E009D"/>
    <w:rsid w:val="001E0855"/>
    <w:rsid w:val="001E0DD2"/>
    <w:rsid w:val="001E1805"/>
    <w:rsid w:val="001E19DE"/>
    <w:rsid w:val="001E29C6"/>
    <w:rsid w:val="001E31EF"/>
    <w:rsid w:val="001E3206"/>
    <w:rsid w:val="001E3316"/>
    <w:rsid w:val="001E352E"/>
    <w:rsid w:val="001E4650"/>
    <w:rsid w:val="001E4A3B"/>
    <w:rsid w:val="001E55BF"/>
    <w:rsid w:val="001E580A"/>
    <w:rsid w:val="001E5BC3"/>
    <w:rsid w:val="001E6516"/>
    <w:rsid w:val="001E70CC"/>
    <w:rsid w:val="001E7382"/>
    <w:rsid w:val="001E755C"/>
    <w:rsid w:val="001E769C"/>
    <w:rsid w:val="001E7C60"/>
    <w:rsid w:val="001F0A8F"/>
    <w:rsid w:val="001F178E"/>
    <w:rsid w:val="001F1CC9"/>
    <w:rsid w:val="001F1E7D"/>
    <w:rsid w:val="001F2F5F"/>
    <w:rsid w:val="001F3156"/>
    <w:rsid w:val="001F341B"/>
    <w:rsid w:val="001F39E7"/>
    <w:rsid w:val="001F434B"/>
    <w:rsid w:val="001F46D7"/>
    <w:rsid w:val="001F4BE5"/>
    <w:rsid w:val="001F4F4C"/>
    <w:rsid w:val="001F4FBC"/>
    <w:rsid w:val="001F5420"/>
    <w:rsid w:val="001F5B1C"/>
    <w:rsid w:val="001F6D66"/>
    <w:rsid w:val="001F6E6D"/>
    <w:rsid w:val="001F6E80"/>
    <w:rsid w:val="001F73CA"/>
    <w:rsid w:val="001F77D4"/>
    <w:rsid w:val="001F7912"/>
    <w:rsid w:val="001F7CAF"/>
    <w:rsid w:val="001F7EEC"/>
    <w:rsid w:val="00200082"/>
    <w:rsid w:val="00200755"/>
    <w:rsid w:val="00200ACE"/>
    <w:rsid w:val="00200C18"/>
    <w:rsid w:val="00200CC6"/>
    <w:rsid w:val="00200DA0"/>
    <w:rsid w:val="00200DDD"/>
    <w:rsid w:val="002013A0"/>
    <w:rsid w:val="002013F0"/>
    <w:rsid w:val="002018F0"/>
    <w:rsid w:val="00201C38"/>
    <w:rsid w:val="00202A6A"/>
    <w:rsid w:val="00202F17"/>
    <w:rsid w:val="00203016"/>
    <w:rsid w:val="0020334B"/>
    <w:rsid w:val="0020343F"/>
    <w:rsid w:val="00203FF5"/>
    <w:rsid w:val="00204418"/>
    <w:rsid w:val="002044F5"/>
    <w:rsid w:val="00204864"/>
    <w:rsid w:val="002050D6"/>
    <w:rsid w:val="002052EF"/>
    <w:rsid w:val="0020568D"/>
    <w:rsid w:val="00206249"/>
    <w:rsid w:val="00206BF3"/>
    <w:rsid w:val="00207D75"/>
    <w:rsid w:val="002101D8"/>
    <w:rsid w:val="002113AC"/>
    <w:rsid w:val="002118E7"/>
    <w:rsid w:val="00211ED1"/>
    <w:rsid w:val="002123BD"/>
    <w:rsid w:val="00213F1D"/>
    <w:rsid w:val="00214A68"/>
    <w:rsid w:val="00214C3C"/>
    <w:rsid w:val="00214CAA"/>
    <w:rsid w:val="00215042"/>
    <w:rsid w:val="002150BB"/>
    <w:rsid w:val="002150D6"/>
    <w:rsid w:val="002153B5"/>
    <w:rsid w:val="002159A0"/>
    <w:rsid w:val="00216029"/>
    <w:rsid w:val="00216B2A"/>
    <w:rsid w:val="0021725B"/>
    <w:rsid w:val="00217295"/>
    <w:rsid w:val="002173E3"/>
    <w:rsid w:val="00221220"/>
    <w:rsid w:val="002217F2"/>
    <w:rsid w:val="00222B07"/>
    <w:rsid w:val="00222E04"/>
    <w:rsid w:val="00223730"/>
    <w:rsid w:val="0022384E"/>
    <w:rsid w:val="00224BF6"/>
    <w:rsid w:val="00224C2B"/>
    <w:rsid w:val="00224C5A"/>
    <w:rsid w:val="00224FAF"/>
    <w:rsid w:val="00224FDF"/>
    <w:rsid w:val="002253FA"/>
    <w:rsid w:val="002259F8"/>
    <w:rsid w:val="00225A87"/>
    <w:rsid w:val="00225D2C"/>
    <w:rsid w:val="00226226"/>
    <w:rsid w:val="002268F4"/>
    <w:rsid w:val="0022717B"/>
    <w:rsid w:val="0022772E"/>
    <w:rsid w:val="00227B93"/>
    <w:rsid w:val="00227E70"/>
    <w:rsid w:val="002300F6"/>
    <w:rsid w:val="00230E28"/>
    <w:rsid w:val="002319D8"/>
    <w:rsid w:val="00231B6C"/>
    <w:rsid w:val="00232187"/>
    <w:rsid w:val="002323F0"/>
    <w:rsid w:val="00232428"/>
    <w:rsid w:val="002325F0"/>
    <w:rsid w:val="002330B1"/>
    <w:rsid w:val="002330F9"/>
    <w:rsid w:val="0023347A"/>
    <w:rsid w:val="0023366C"/>
    <w:rsid w:val="00234644"/>
    <w:rsid w:val="002349B4"/>
    <w:rsid w:val="002351FD"/>
    <w:rsid w:val="0023589C"/>
    <w:rsid w:val="00235A9C"/>
    <w:rsid w:val="002361A3"/>
    <w:rsid w:val="00236604"/>
    <w:rsid w:val="00236829"/>
    <w:rsid w:val="00236908"/>
    <w:rsid w:val="002369FA"/>
    <w:rsid w:val="002374F2"/>
    <w:rsid w:val="00237C19"/>
    <w:rsid w:val="00237E1B"/>
    <w:rsid w:val="00240B9A"/>
    <w:rsid w:val="00240FA4"/>
    <w:rsid w:val="002414BC"/>
    <w:rsid w:val="00241CEF"/>
    <w:rsid w:val="0024336A"/>
    <w:rsid w:val="00243387"/>
    <w:rsid w:val="002439EF"/>
    <w:rsid w:val="0024447F"/>
    <w:rsid w:val="00244B35"/>
    <w:rsid w:val="00244B75"/>
    <w:rsid w:val="00244D72"/>
    <w:rsid w:val="00244EA9"/>
    <w:rsid w:val="00245323"/>
    <w:rsid w:val="002461AD"/>
    <w:rsid w:val="0024669A"/>
    <w:rsid w:val="0024703F"/>
    <w:rsid w:val="0024719C"/>
    <w:rsid w:val="002472DF"/>
    <w:rsid w:val="00247DF7"/>
    <w:rsid w:val="00250E64"/>
    <w:rsid w:val="00252483"/>
    <w:rsid w:val="00252923"/>
    <w:rsid w:val="00252D30"/>
    <w:rsid w:val="0025312F"/>
    <w:rsid w:val="00253674"/>
    <w:rsid w:val="0025448F"/>
    <w:rsid w:val="002545DF"/>
    <w:rsid w:val="00254F0F"/>
    <w:rsid w:val="00256638"/>
    <w:rsid w:val="002566AE"/>
    <w:rsid w:val="002569D2"/>
    <w:rsid w:val="00256A1A"/>
    <w:rsid w:val="00256D69"/>
    <w:rsid w:val="00257B5D"/>
    <w:rsid w:val="00257B7D"/>
    <w:rsid w:val="00257EA5"/>
    <w:rsid w:val="0026002A"/>
    <w:rsid w:val="0026026D"/>
    <w:rsid w:val="002613AF"/>
    <w:rsid w:val="002613F9"/>
    <w:rsid w:val="00261602"/>
    <w:rsid w:val="002618BD"/>
    <w:rsid w:val="00262874"/>
    <w:rsid w:val="00262AAB"/>
    <w:rsid w:val="00262F52"/>
    <w:rsid w:val="002630C3"/>
    <w:rsid w:val="0026316B"/>
    <w:rsid w:val="002645D6"/>
    <w:rsid w:val="00264624"/>
    <w:rsid w:val="00264787"/>
    <w:rsid w:val="00264888"/>
    <w:rsid w:val="002648FD"/>
    <w:rsid w:val="002672D5"/>
    <w:rsid w:val="002674F7"/>
    <w:rsid w:val="00267917"/>
    <w:rsid w:val="0026794E"/>
    <w:rsid w:val="00267CA2"/>
    <w:rsid w:val="002704DD"/>
    <w:rsid w:val="002707F5"/>
    <w:rsid w:val="00270A73"/>
    <w:rsid w:val="00270F65"/>
    <w:rsid w:val="00270FF1"/>
    <w:rsid w:val="0027141E"/>
    <w:rsid w:val="00272505"/>
    <w:rsid w:val="0027347B"/>
    <w:rsid w:val="002755F2"/>
    <w:rsid w:val="00276300"/>
    <w:rsid w:val="00276820"/>
    <w:rsid w:val="00276A0B"/>
    <w:rsid w:val="00276D7C"/>
    <w:rsid w:val="00276FAE"/>
    <w:rsid w:val="0027735F"/>
    <w:rsid w:val="002774E6"/>
    <w:rsid w:val="00277560"/>
    <w:rsid w:val="002800CB"/>
    <w:rsid w:val="00280D33"/>
    <w:rsid w:val="00280FC0"/>
    <w:rsid w:val="0028238E"/>
    <w:rsid w:val="00283B5F"/>
    <w:rsid w:val="0028492E"/>
    <w:rsid w:val="00284FC4"/>
    <w:rsid w:val="0028505F"/>
    <w:rsid w:val="00285305"/>
    <w:rsid w:val="002858C8"/>
    <w:rsid w:val="00286110"/>
    <w:rsid w:val="00286E7B"/>
    <w:rsid w:val="0028772E"/>
    <w:rsid w:val="00287FE5"/>
    <w:rsid w:val="002900A9"/>
    <w:rsid w:val="00291015"/>
    <w:rsid w:val="0029273B"/>
    <w:rsid w:val="0029279C"/>
    <w:rsid w:val="00292977"/>
    <w:rsid w:val="00292B19"/>
    <w:rsid w:val="00292CEF"/>
    <w:rsid w:val="00292D8B"/>
    <w:rsid w:val="002930B8"/>
    <w:rsid w:val="00293334"/>
    <w:rsid w:val="0029366D"/>
    <w:rsid w:val="002938A7"/>
    <w:rsid w:val="002938D5"/>
    <w:rsid w:val="00293EA2"/>
    <w:rsid w:val="0029440B"/>
    <w:rsid w:val="00294834"/>
    <w:rsid w:val="00295ADB"/>
    <w:rsid w:val="00296409"/>
    <w:rsid w:val="00296D2B"/>
    <w:rsid w:val="00297121"/>
    <w:rsid w:val="002975CA"/>
    <w:rsid w:val="00297602"/>
    <w:rsid w:val="002979D8"/>
    <w:rsid w:val="002A00DD"/>
    <w:rsid w:val="002A01B2"/>
    <w:rsid w:val="002A0EA4"/>
    <w:rsid w:val="002A0FC6"/>
    <w:rsid w:val="002A1F9D"/>
    <w:rsid w:val="002A2645"/>
    <w:rsid w:val="002A26C2"/>
    <w:rsid w:val="002A2B20"/>
    <w:rsid w:val="002A2E6A"/>
    <w:rsid w:val="002A3693"/>
    <w:rsid w:val="002A3C94"/>
    <w:rsid w:val="002A3F76"/>
    <w:rsid w:val="002A40C0"/>
    <w:rsid w:val="002A4243"/>
    <w:rsid w:val="002A45DF"/>
    <w:rsid w:val="002A46DD"/>
    <w:rsid w:val="002A4A01"/>
    <w:rsid w:val="002A4EC8"/>
    <w:rsid w:val="002A57BD"/>
    <w:rsid w:val="002A5FFE"/>
    <w:rsid w:val="002A68B7"/>
    <w:rsid w:val="002A757D"/>
    <w:rsid w:val="002A788C"/>
    <w:rsid w:val="002B0064"/>
    <w:rsid w:val="002B00E1"/>
    <w:rsid w:val="002B05AC"/>
    <w:rsid w:val="002B099F"/>
    <w:rsid w:val="002B104E"/>
    <w:rsid w:val="002B10FF"/>
    <w:rsid w:val="002B1125"/>
    <w:rsid w:val="002B1333"/>
    <w:rsid w:val="002B13F2"/>
    <w:rsid w:val="002B235C"/>
    <w:rsid w:val="002B3139"/>
    <w:rsid w:val="002B4462"/>
    <w:rsid w:val="002B60BB"/>
    <w:rsid w:val="002B60E0"/>
    <w:rsid w:val="002B7497"/>
    <w:rsid w:val="002B76C2"/>
    <w:rsid w:val="002B7BC4"/>
    <w:rsid w:val="002B7CCF"/>
    <w:rsid w:val="002C0649"/>
    <w:rsid w:val="002C0AB8"/>
    <w:rsid w:val="002C0B1F"/>
    <w:rsid w:val="002C0E76"/>
    <w:rsid w:val="002C1530"/>
    <w:rsid w:val="002C2B7B"/>
    <w:rsid w:val="002C2BB9"/>
    <w:rsid w:val="002C3D85"/>
    <w:rsid w:val="002C51FB"/>
    <w:rsid w:val="002C5664"/>
    <w:rsid w:val="002C58F4"/>
    <w:rsid w:val="002C59CE"/>
    <w:rsid w:val="002C5A37"/>
    <w:rsid w:val="002C632D"/>
    <w:rsid w:val="002C72FB"/>
    <w:rsid w:val="002C735F"/>
    <w:rsid w:val="002C7906"/>
    <w:rsid w:val="002D0574"/>
    <w:rsid w:val="002D0B9B"/>
    <w:rsid w:val="002D2921"/>
    <w:rsid w:val="002D2ACD"/>
    <w:rsid w:val="002D3019"/>
    <w:rsid w:val="002D323A"/>
    <w:rsid w:val="002D46A0"/>
    <w:rsid w:val="002D4E9F"/>
    <w:rsid w:val="002D54B1"/>
    <w:rsid w:val="002D5F4F"/>
    <w:rsid w:val="002D5F6E"/>
    <w:rsid w:val="002D6045"/>
    <w:rsid w:val="002D621C"/>
    <w:rsid w:val="002D6268"/>
    <w:rsid w:val="002D640D"/>
    <w:rsid w:val="002D666B"/>
    <w:rsid w:val="002D673C"/>
    <w:rsid w:val="002D6C72"/>
    <w:rsid w:val="002D6D8F"/>
    <w:rsid w:val="002D6F15"/>
    <w:rsid w:val="002D7114"/>
    <w:rsid w:val="002D740E"/>
    <w:rsid w:val="002D7D11"/>
    <w:rsid w:val="002E07F9"/>
    <w:rsid w:val="002E0ACC"/>
    <w:rsid w:val="002E0D1D"/>
    <w:rsid w:val="002E1FA7"/>
    <w:rsid w:val="002E259D"/>
    <w:rsid w:val="002E2687"/>
    <w:rsid w:val="002E3E3E"/>
    <w:rsid w:val="002E4884"/>
    <w:rsid w:val="002E4B2E"/>
    <w:rsid w:val="002E4E78"/>
    <w:rsid w:val="002E4EA0"/>
    <w:rsid w:val="002E4F9D"/>
    <w:rsid w:val="002E5092"/>
    <w:rsid w:val="002E50D6"/>
    <w:rsid w:val="002E5D96"/>
    <w:rsid w:val="002E725F"/>
    <w:rsid w:val="002E7551"/>
    <w:rsid w:val="002E7A2B"/>
    <w:rsid w:val="002F0397"/>
    <w:rsid w:val="002F2874"/>
    <w:rsid w:val="002F2ABB"/>
    <w:rsid w:val="002F34A6"/>
    <w:rsid w:val="002F4607"/>
    <w:rsid w:val="002F4B2F"/>
    <w:rsid w:val="002F552A"/>
    <w:rsid w:val="002F5951"/>
    <w:rsid w:val="002F60F9"/>
    <w:rsid w:val="002F6B53"/>
    <w:rsid w:val="002F7BDE"/>
    <w:rsid w:val="003001FD"/>
    <w:rsid w:val="003011A5"/>
    <w:rsid w:val="00302440"/>
    <w:rsid w:val="00302D50"/>
    <w:rsid w:val="0030304D"/>
    <w:rsid w:val="003035CD"/>
    <w:rsid w:val="00303715"/>
    <w:rsid w:val="003038CD"/>
    <w:rsid w:val="00303E7A"/>
    <w:rsid w:val="00305653"/>
    <w:rsid w:val="0030586A"/>
    <w:rsid w:val="003058D0"/>
    <w:rsid w:val="00306106"/>
    <w:rsid w:val="00307717"/>
    <w:rsid w:val="00310C95"/>
    <w:rsid w:val="00311951"/>
    <w:rsid w:val="00311E9B"/>
    <w:rsid w:val="003133AE"/>
    <w:rsid w:val="003135AA"/>
    <w:rsid w:val="00313CD8"/>
    <w:rsid w:val="0031439D"/>
    <w:rsid w:val="003143EA"/>
    <w:rsid w:val="00314659"/>
    <w:rsid w:val="00314725"/>
    <w:rsid w:val="00315638"/>
    <w:rsid w:val="00315A61"/>
    <w:rsid w:val="00315AE7"/>
    <w:rsid w:val="0031634C"/>
    <w:rsid w:val="003163E3"/>
    <w:rsid w:val="00316F01"/>
    <w:rsid w:val="00316F79"/>
    <w:rsid w:val="00316FDF"/>
    <w:rsid w:val="00317251"/>
    <w:rsid w:val="003174AE"/>
    <w:rsid w:val="00317EDA"/>
    <w:rsid w:val="00321371"/>
    <w:rsid w:val="003217E7"/>
    <w:rsid w:val="0032193A"/>
    <w:rsid w:val="00321CA8"/>
    <w:rsid w:val="00322467"/>
    <w:rsid w:val="00322701"/>
    <w:rsid w:val="0032342E"/>
    <w:rsid w:val="0032350E"/>
    <w:rsid w:val="00323850"/>
    <w:rsid w:val="0032393B"/>
    <w:rsid w:val="003239F1"/>
    <w:rsid w:val="00324191"/>
    <w:rsid w:val="00324F0C"/>
    <w:rsid w:val="00325579"/>
    <w:rsid w:val="003255E0"/>
    <w:rsid w:val="00325F59"/>
    <w:rsid w:val="00326069"/>
    <w:rsid w:val="00326378"/>
    <w:rsid w:val="00327946"/>
    <w:rsid w:val="0033008E"/>
    <w:rsid w:val="0033061C"/>
    <w:rsid w:val="00330FB6"/>
    <w:rsid w:val="00331A47"/>
    <w:rsid w:val="00331B79"/>
    <w:rsid w:val="003329F4"/>
    <w:rsid w:val="00332AC4"/>
    <w:rsid w:val="00332E07"/>
    <w:rsid w:val="0033395F"/>
    <w:rsid w:val="00333A7F"/>
    <w:rsid w:val="00333CE6"/>
    <w:rsid w:val="0033408E"/>
    <w:rsid w:val="0033460E"/>
    <w:rsid w:val="00334911"/>
    <w:rsid w:val="00334D92"/>
    <w:rsid w:val="0033580C"/>
    <w:rsid w:val="00336DCA"/>
    <w:rsid w:val="00340377"/>
    <w:rsid w:val="00340F1F"/>
    <w:rsid w:val="003410D4"/>
    <w:rsid w:val="00341315"/>
    <w:rsid w:val="00341677"/>
    <w:rsid w:val="00341DB2"/>
    <w:rsid w:val="00341F04"/>
    <w:rsid w:val="0034325F"/>
    <w:rsid w:val="003446D1"/>
    <w:rsid w:val="00344C61"/>
    <w:rsid w:val="00345D5E"/>
    <w:rsid w:val="00345ED4"/>
    <w:rsid w:val="00346774"/>
    <w:rsid w:val="003469B1"/>
    <w:rsid w:val="00346AFD"/>
    <w:rsid w:val="00347028"/>
    <w:rsid w:val="0034741D"/>
    <w:rsid w:val="003474E8"/>
    <w:rsid w:val="003475EA"/>
    <w:rsid w:val="00350533"/>
    <w:rsid w:val="003518B4"/>
    <w:rsid w:val="003518F7"/>
    <w:rsid w:val="0035191D"/>
    <w:rsid w:val="00351A57"/>
    <w:rsid w:val="00352037"/>
    <w:rsid w:val="003526A1"/>
    <w:rsid w:val="00352B58"/>
    <w:rsid w:val="00352F07"/>
    <w:rsid w:val="003534BA"/>
    <w:rsid w:val="0035405C"/>
    <w:rsid w:val="0035467F"/>
    <w:rsid w:val="00355061"/>
    <w:rsid w:val="00356205"/>
    <w:rsid w:val="00356249"/>
    <w:rsid w:val="00356356"/>
    <w:rsid w:val="00356AA0"/>
    <w:rsid w:val="003572A6"/>
    <w:rsid w:val="00357EBB"/>
    <w:rsid w:val="0036042D"/>
    <w:rsid w:val="00360928"/>
    <w:rsid w:val="00360CBB"/>
    <w:rsid w:val="0036103F"/>
    <w:rsid w:val="00361B5B"/>
    <w:rsid w:val="00361B7B"/>
    <w:rsid w:val="00361F48"/>
    <w:rsid w:val="003620C0"/>
    <w:rsid w:val="003626DE"/>
    <w:rsid w:val="003634D5"/>
    <w:rsid w:val="003637A8"/>
    <w:rsid w:val="003639D7"/>
    <w:rsid w:val="00363E69"/>
    <w:rsid w:val="00364009"/>
    <w:rsid w:val="0036458D"/>
    <w:rsid w:val="0036481F"/>
    <w:rsid w:val="00364842"/>
    <w:rsid w:val="0036490E"/>
    <w:rsid w:val="00364F5A"/>
    <w:rsid w:val="0036524C"/>
    <w:rsid w:val="00365FA9"/>
    <w:rsid w:val="003660AF"/>
    <w:rsid w:val="00366317"/>
    <w:rsid w:val="00367925"/>
    <w:rsid w:val="00370C27"/>
    <w:rsid w:val="00370DAE"/>
    <w:rsid w:val="00372E89"/>
    <w:rsid w:val="0037302B"/>
    <w:rsid w:val="003732D4"/>
    <w:rsid w:val="00373E5A"/>
    <w:rsid w:val="003743FA"/>
    <w:rsid w:val="00374707"/>
    <w:rsid w:val="003747DC"/>
    <w:rsid w:val="0037481B"/>
    <w:rsid w:val="00374911"/>
    <w:rsid w:val="00375959"/>
    <w:rsid w:val="00375AD2"/>
    <w:rsid w:val="003765CE"/>
    <w:rsid w:val="00377ADF"/>
    <w:rsid w:val="00377AEE"/>
    <w:rsid w:val="00377C31"/>
    <w:rsid w:val="00380298"/>
    <w:rsid w:val="0038047F"/>
    <w:rsid w:val="003811B4"/>
    <w:rsid w:val="003811FB"/>
    <w:rsid w:val="00382AD3"/>
    <w:rsid w:val="00382EF2"/>
    <w:rsid w:val="0038324A"/>
    <w:rsid w:val="003832A1"/>
    <w:rsid w:val="00384676"/>
    <w:rsid w:val="00384744"/>
    <w:rsid w:val="00384A33"/>
    <w:rsid w:val="0038651B"/>
    <w:rsid w:val="003868AE"/>
    <w:rsid w:val="00386CE7"/>
    <w:rsid w:val="003874F1"/>
    <w:rsid w:val="00387BE6"/>
    <w:rsid w:val="0039014A"/>
    <w:rsid w:val="003905EF"/>
    <w:rsid w:val="00390A9B"/>
    <w:rsid w:val="003915CB"/>
    <w:rsid w:val="00391827"/>
    <w:rsid w:val="00391F7E"/>
    <w:rsid w:val="00392D90"/>
    <w:rsid w:val="00393703"/>
    <w:rsid w:val="003938B5"/>
    <w:rsid w:val="00394791"/>
    <w:rsid w:val="00395408"/>
    <w:rsid w:val="00395EA6"/>
    <w:rsid w:val="00396121"/>
    <w:rsid w:val="00396DC7"/>
    <w:rsid w:val="0039738D"/>
    <w:rsid w:val="00397713"/>
    <w:rsid w:val="003A0413"/>
    <w:rsid w:val="003A0952"/>
    <w:rsid w:val="003A0AC6"/>
    <w:rsid w:val="003A0C2F"/>
    <w:rsid w:val="003A0C4C"/>
    <w:rsid w:val="003A0D5C"/>
    <w:rsid w:val="003A157B"/>
    <w:rsid w:val="003A16F2"/>
    <w:rsid w:val="003A222B"/>
    <w:rsid w:val="003A296D"/>
    <w:rsid w:val="003A2C0E"/>
    <w:rsid w:val="003A3015"/>
    <w:rsid w:val="003A331C"/>
    <w:rsid w:val="003A37BF"/>
    <w:rsid w:val="003A40BF"/>
    <w:rsid w:val="003A42FF"/>
    <w:rsid w:val="003A4817"/>
    <w:rsid w:val="003A5213"/>
    <w:rsid w:val="003A54AA"/>
    <w:rsid w:val="003A63C2"/>
    <w:rsid w:val="003A64F8"/>
    <w:rsid w:val="003A6B53"/>
    <w:rsid w:val="003A6C26"/>
    <w:rsid w:val="003A6D39"/>
    <w:rsid w:val="003A75E9"/>
    <w:rsid w:val="003A7AB4"/>
    <w:rsid w:val="003A7E16"/>
    <w:rsid w:val="003B05FA"/>
    <w:rsid w:val="003B1879"/>
    <w:rsid w:val="003B2011"/>
    <w:rsid w:val="003B20D4"/>
    <w:rsid w:val="003B222A"/>
    <w:rsid w:val="003B2266"/>
    <w:rsid w:val="003B246C"/>
    <w:rsid w:val="003B2867"/>
    <w:rsid w:val="003B2FC0"/>
    <w:rsid w:val="003B3431"/>
    <w:rsid w:val="003B3A25"/>
    <w:rsid w:val="003B4891"/>
    <w:rsid w:val="003B592D"/>
    <w:rsid w:val="003B5B88"/>
    <w:rsid w:val="003B5CCE"/>
    <w:rsid w:val="003B63C5"/>
    <w:rsid w:val="003B6831"/>
    <w:rsid w:val="003B6CE5"/>
    <w:rsid w:val="003B6DB2"/>
    <w:rsid w:val="003B6F0E"/>
    <w:rsid w:val="003B76B1"/>
    <w:rsid w:val="003B7886"/>
    <w:rsid w:val="003C0526"/>
    <w:rsid w:val="003C1182"/>
    <w:rsid w:val="003C1191"/>
    <w:rsid w:val="003C1918"/>
    <w:rsid w:val="003C19A6"/>
    <w:rsid w:val="003C1BB6"/>
    <w:rsid w:val="003C1CE6"/>
    <w:rsid w:val="003C251F"/>
    <w:rsid w:val="003C2B97"/>
    <w:rsid w:val="003C387D"/>
    <w:rsid w:val="003C38CA"/>
    <w:rsid w:val="003C3EAC"/>
    <w:rsid w:val="003C3F78"/>
    <w:rsid w:val="003C4113"/>
    <w:rsid w:val="003C5680"/>
    <w:rsid w:val="003C5AA9"/>
    <w:rsid w:val="003C5C31"/>
    <w:rsid w:val="003C6788"/>
    <w:rsid w:val="003C67AD"/>
    <w:rsid w:val="003C6A35"/>
    <w:rsid w:val="003D008C"/>
    <w:rsid w:val="003D014B"/>
    <w:rsid w:val="003D128C"/>
    <w:rsid w:val="003D15AC"/>
    <w:rsid w:val="003D1D23"/>
    <w:rsid w:val="003D2297"/>
    <w:rsid w:val="003D27C1"/>
    <w:rsid w:val="003D2B00"/>
    <w:rsid w:val="003D2C03"/>
    <w:rsid w:val="003D2D12"/>
    <w:rsid w:val="003D32C0"/>
    <w:rsid w:val="003D3526"/>
    <w:rsid w:val="003D4643"/>
    <w:rsid w:val="003D5101"/>
    <w:rsid w:val="003D5526"/>
    <w:rsid w:val="003D5751"/>
    <w:rsid w:val="003D575C"/>
    <w:rsid w:val="003D701A"/>
    <w:rsid w:val="003D70FD"/>
    <w:rsid w:val="003D7338"/>
    <w:rsid w:val="003D770B"/>
    <w:rsid w:val="003D7A94"/>
    <w:rsid w:val="003D7D70"/>
    <w:rsid w:val="003E174C"/>
    <w:rsid w:val="003E17BC"/>
    <w:rsid w:val="003E1CD8"/>
    <w:rsid w:val="003E1D63"/>
    <w:rsid w:val="003E1E08"/>
    <w:rsid w:val="003E2421"/>
    <w:rsid w:val="003E2426"/>
    <w:rsid w:val="003E3B65"/>
    <w:rsid w:val="003E3CA9"/>
    <w:rsid w:val="003E3CB7"/>
    <w:rsid w:val="003E42F6"/>
    <w:rsid w:val="003E44AB"/>
    <w:rsid w:val="003E51A6"/>
    <w:rsid w:val="003E5A8A"/>
    <w:rsid w:val="003E6516"/>
    <w:rsid w:val="003E69A4"/>
    <w:rsid w:val="003E72CF"/>
    <w:rsid w:val="003F01C3"/>
    <w:rsid w:val="003F03D0"/>
    <w:rsid w:val="003F2F8E"/>
    <w:rsid w:val="003F300D"/>
    <w:rsid w:val="003F398A"/>
    <w:rsid w:val="003F3C4A"/>
    <w:rsid w:val="003F3DFC"/>
    <w:rsid w:val="003F4059"/>
    <w:rsid w:val="003F42E8"/>
    <w:rsid w:val="003F44C2"/>
    <w:rsid w:val="003F4BA1"/>
    <w:rsid w:val="003F4CDF"/>
    <w:rsid w:val="003F4F89"/>
    <w:rsid w:val="003F50E5"/>
    <w:rsid w:val="003F576A"/>
    <w:rsid w:val="003F586F"/>
    <w:rsid w:val="003F5A7A"/>
    <w:rsid w:val="003F5E54"/>
    <w:rsid w:val="003F65D2"/>
    <w:rsid w:val="003F67BC"/>
    <w:rsid w:val="003F75EE"/>
    <w:rsid w:val="003F7A8B"/>
    <w:rsid w:val="003F7BC4"/>
    <w:rsid w:val="003F7EC3"/>
    <w:rsid w:val="003F7ED2"/>
    <w:rsid w:val="00400EF7"/>
    <w:rsid w:val="004014CA"/>
    <w:rsid w:val="00401A09"/>
    <w:rsid w:val="00401F0C"/>
    <w:rsid w:val="00402239"/>
    <w:rsid w:val="00402A35"/>
    <w:rsid w:val="00403CF5"/>
    <w:rsid w:val="00404553"/>
    <w:rsid w:val="004048A2"/>
    <w:rsid w:val="004058E2"/>
    <w:rsid w:val="00405CD0"/>
    <w:rsid w:val="00406458"/>
    <w:rsid w:val="004064E5"/>
    <w:rsid w:val="00406C1B"/>
    <w:rsid w:val="00406CB6"/>
    <w:rsid w:val="0040700A"/>
    <w:rsid w:val="004102F5"/>
    <w:rsid w:val="004108F2"/>
    <w:rsid w:val="00410B9B"/>
    <w:rsid w:val="00410F27"/>
    <w:rsid w:val="00412A77"/>
    <w:rsid w:val="00412EE3"/>
    <w:rsid w:val="0041308C"/>
    <w:rsid w:val="00413D3F"/>
    <w:rsid w:val="00414309"/>
    <w:rsid w:val="004145C1"/>
    <w:rsid w:val="00414A6A"/>
    <w:rsid w:val="00414B04"/>
    <w:rsid w:val="00414D78"/>
    <w:rsid w:val="00414FEA"/>
    <w:rsid w:val="004152F9"/>
    <w:rsid w:val="00415CFC"/>
    <w:rsid w:val="0041679A"/>
    <w:rsid w:val="00416AF0"/>
    <w:rsid w:val="004171F2"/>
    <w:rsid w:val="00417730"/>
    <w:rsid w:val="00417750"/>
    <w:rsid w:val="004178E9"/>
    <w:rsid w:val="004179D3"/>
    <w:rsid w:val="00417DA7"/>
    <w:rsid w:val="004202C5"/>
    <w:rsid w:val="00420A94"/>
    <w:rsid w:val="0042268E"/>
    <w:rsid w:val="004229B4"/>
    <w:rsid w:val="00422B19"/>
    <w:rsid w:val="00423011"/>
    <w:rsid w:val="00423345"/>
    <w:rsid w:val="004233BC"/>
    <w:rsid w:val="00423848"/>
    <w:rsid w:val="00423955"/>
    <w:rsid w:val="0042410B"/>
    <w:rsid w:val="00424120"/>
    <w:rsid w:val="004243A3"/>
    <w:rsid w:val="004248B2"/>
    <w:rsid w:val="0042525A"/>
    <w:rsid w:val="004256AA"/>
    <w:rsid w:val="00425C88"/>
    <w:rsid w:val="00426082"/>
    <w:rsid w:val="00426B7A"/>
    <w:rsid w:val="004272EF"/>
    <w:rsid w:val="00427D28"/>
    <w:rsid w:val="00427F04"/>
    <w:rsid w:val="004304C2"/>
    <w:rsid w:val="00430642"/>
    <w:rsid w:val="00430FC0"/>
    <w:rsid w:val="00431A03"/>
    <w:rsid w:val="00431F36"/>
    <w:rsid w:val="004320CD"/>
    <w:rsid w:val="0043282C"/>
    <w:rsid w:val="0043363A"/>
    <w:rsid w:val="004336BD"/>
    <w:rsid w:val="00433C0E"/>
    <w:rsid w:val="00434171"/>
    <w:rsid w:val="004347AE"/>
    <w:rsid w:val="00434F9A"/>
    <w:rsid w:val="004366D9"/>
    <w:rsid w:val="0043679B"/>
    <w:rsid w:val="0043682B"/>
    <w:rsid w:val="00436EC2"/>
    <w:rsid w:val="00437C92"/>
    <w:rsid w:val="004402CC"/>
    <w:rsid w:val="0044035D"/>
    <w:rsid w:val="00440DD6"/>
    <w:rsid w:val="0044104C"/>
    <w:rsid w:val="00441C37"/>
    <w:rsid w:val="004424EC"/>
    <w:rsid w:val="004433D5"/>
    <w:rsid w:val="004435DD"/>
    <w:rsid w:val="00444EE3"/>
    <w:rsid w:val="00444F4A"/>
    <w:rsid w:val="004450BF"/>
    <w:rsid w:val="0044537D"/>
    <w:rsid w:val="0044539E"/>
    <w:rsid w:val="00445708"/>
    <w:rsid w:val="00445BF3"/>
    <w:rsid w:val="00445C26"/>
    <w:rsid w:val="00445CDF"/>
    <w:rsid w:val="00445F28"/>
    <w:rsid w:val="00445F80"/>
    <w:rsid w:val="0044602B"/>
    <w:rsid w:val="0044604D"/>
    <w:rsid w:val="004460B8"/>
    <w:rsid w:val="00446B22"/>
    <w:rsid w:val="004471FB"/>
    <w:rsid w:val="00447E28"/>
    <w:rsid w:val="0045003B"/>
    <w:rsid w:val="00450504"/>
    <w:rsid w:val="004505E8"/>
    <w:rsid w:val="00450765"/>
    <w:rsid w:val="00451212"/>
    <w:rsid w:val="00451FE2"/>
    <w:rsid w:val="004526DD"/>
    <w:rsid w:val="0045281D"/>
    <w:rsid w:val="0045323F"/>
    <w:rsid w:val="00454AA3"/>
    <w:rsid w:val="0045557A"/>
    <w:rsid w:val="00455856"/>
    <w:rsid w:val="00455A57"/>
    <w:rsid w:val="004567FB"/>
    <w:rsid w:val="00456919"/>
    <w:rsid w:val="00456FB7"/>
    <w:rsid w:val="00457C8D"/>
    <w:rsid w:val="00460315"/>
    <w:rsid w:val="004604EE"/>
    <w:rsid w:val="0046096C"/>
    <w:rsid w:val="00460DA3"/>
    <w:rsid w:val="00460DD2"/>
    <w:rsid w:val="0046181B"/>
    <w:rsid w:val="00461944"/>
    <w:rsid w:val="004625C9"/>
    <w:rsid w:val="00463072"/>
    <w:rsid w:val="0046311A"/>
    <w:rsid w:val="00463DE7"/>
    <w:rsid w:val="0046472E"/>
    <w:rsid w:val="004647E5"/>
    <w:rsid w:val="00464A00"/>
    <w:rsid w:val="00464D9F"/>
    <w:rsid w:val="00464DE6"/>
    <w:rsid w:val="0046558B"/>
    <w:rsid w:val="004661AB"/>
    <w:rsid w:val="004666C4"/>
    <w:rsid w:val="00466F1D"/>
    <w:rsid w:val="00467B5B"/>
    <w:rsid w:val="00470855"/>
    <w:rsid w:val="00470C8C"/>
    <w:rsid w:val="00471B91"/>
    <w:rsid w:val="00472C27"/>
    <w:rsid w:val="00473408"/>
    <w:rsid w:val="00473AF5"/>
    <w:rsid w:val="00473F40"/>
    <w:rsid w:val="00474338"/>
    <w:rsid w:val="0047468F"/>
    <w:rsid w:val="00474ADE"/>
    <w:rsid w:val="00474CE4"/>
    <w:rsid w:val="00474E08"/>
    <w:rsid w:val="00474F50"/>
    <w:rsid w:val="0047552C"/>
    <w:rsid w:val="00475D42"/>
    <w:rsid w:val="0047700F"/>
    <w:rsid w:val="004773F1"/>
    <w:rsid w:val="00477BFB"/>
    <w:rsid w:val="00480E45"/>
    <w:rsid w:val="00481217"/>
    <w:rsid w:val="0048132A"/>
    <w:rsid w:val="004816A0"/>
    <w:rsid w:val="00481840"/>
    <w:rsid w:val="00481A99"/>
    <w:rsid w:val="004820F6"/>
    <w:rsid w:val="00482A30"/>
    <w:rsid w:val="00482C1E"/>
    <w:rsid w:val="00483ED4"/>
    <w:rsid w:val="004841DD"/>
    <w:rsid w:val="004851AD"/>
    <w:rsid w:val="00485744"/>
    <w:rsid w:val="0048667C"/>
    <w:rsid w:val="00486B09"/>
    <w:rsid w:val="00486E55"/>
    <w:rsid w:val="0048745F"/>
    <w:rsid w:val="0049057E"/>
    <w:rsid w:val="00490A17"/>
    <w:rsid w:val="004915D3"/>
    <w:rsid w:val="0049171B"/>
    <w:rsid w:val="00492F13"/>
    <w:rsid w:val="00492FCB"/>
    <w:rsid w:val="004930DC"/>
    <w:rsid w:val="0049368C"/>
    <w:rsid w:val="0049433B"/>
    <w:rsid w:val="00495315"/>
    <w:rsid w:val="0049551A"/>
    <w:rsid w:val="00495D36"/>
    <w:rsid w:val="00495F83"/>
    <w:rsid w:val="004965E9"/>
    <w:rsid w:val="0049666F"/>
    <w:rsid w:val="00496A58"/>
    <w:rsid w:val="00496A92"/>
    <w:rsid w:val="00496F6C"/>
    <w:rsid w:val="004971BE"/>
    <w:rsid w:val="00497DCD"/>
    <w:rsid w:val="004A0A18"/>
    <w:rsid w:val="004A0A41"/>
    <w:rsid w:val="004A0AAE"/>
    <w:rsid w:val="004A0AE6"/>
    <w:rsid w:val="004A1471"/>
    <w:rsid w:val="004A1981"/>
    <w:rsid w:val="004A1E05"/>
    <w:rsid w:val="004A1F85"/>
    <w:rsid w:val="004A21E6"/>
    <w:rsid w:val="004A2265"/>
    <w:rsid w:val="004A257D"/>
    <w:rsid w:val="004A2650"/>
    <w:rsid w:val="004A2A22"/>
    <w:rsid w:val="004A2FF1"/>
    <w:rsid w:val="004A3083"/>
    <w:rsid w:val="004A3516"/>
    <w:rsid w:val="004A35EF"/>
    <w:rsid w:val="004A3603"/>
    <w:rsid w:val="004A42A5"/>
    <w:rsid w:val="004A4794"/>
    <w:rsid w:val="004A485A"/>
    <w:rsid w:val="004A4996"/>
    <w:rsid w:val="004A60E3"/>
    <w:rsid w:val="004A62B3"/>
    <w:rsid w:val="004A6760"/>
    <w:rsid w:val="004A7353"/>
    <w:rsid w:val="004A77DB"/>
    <w:rsid w:val="004A78E3"/>
    <w:rsid w:val="004A78FC"/>
    <w:rsid w:val="004A7ECB"/>
    <w:rsid w:val="004B04D0"/>
    <w:rsid w:val="004B053E"/>
    <w:rsid w:val="004B0801"/>
    <w:rsid w:val="004B0F0B"/>
    <w:rsid w:val="004B17B8"/>
    <w:rsid w:val="004B1B1F"/>
    <w:rsid w:val="004B1CF3"/>
    <w:rsid w:val="004B276F"/>
    <w:rsid w:val="004B2879"/>
    <w:rsid w:val="004B2AAE"/>
    <w:rsid w:val="004B2F76"/>
    <w:rsid w:val="004B303D"/>
    <w:rsid w:val="004B348B"/>
    <w:rsid w:val="004B3A02"/>
    <w:rsid w:val="004B55DA"/>
    <w:rsid w:val="004B5836"/>
    <w:rsid w:val="004B5E5F"/>
    <w:rsid w:val="004B644F"/>
    <w:rsid w:val="004B6CE8"/>
    <w:rsid w:val="004B7021"/>
    <w:rsid w:val="004B7157"/>
    <w:rsid w:val="004B7684"/>
    <w:rsid w:val="004B785F"/>
    <w:rsid w:val="004B7AE5"/>
    <w:rsid w:val="004C0494"/>
    <w:rsid w:val="004C07C4"/>
    <w:rsid w:val="004C07EA"/>
    <w:rsid w:val="004C1354"/>
    <w:rsid w:val="004C19F8"/>
    <w:rsid w:val="004C1F5A"/>
    <w:rsid w:val="004C29E2"/>
    <w:rsid w:val="004C30C1"/>
    <w:rsid w:val="004C435B"/>
    <w:rsid w:val="004C465A"/>
    <w:rsid w:val="004C48E6"/>
    <w:rsid w:val="004C4E84"/>
    <w:rsid w:val="004C5457"/>
    <w:rsid w:val="004C5592"/>
    <w:rsid w:val="004C59DB"/>
    <w:rsid w:val="004C5F16"/>
    <w:rsid w:val="004C601B"/>
    <w:rsid w:val="004C6142"/>
    <w:rsid w:val="004C7EA7"/>
    <w:rsid w:val="004D0CE8"/>
    <w:rsid w:val="004D175E"/>
    <w:rsid w:val="004D1A1D"/>
    <w:rsid w:val="004D2AD4"/>
    <w:rsid w:val="004D3393"/>
    <w:rsid w:val="004D3482"/>
    <w:rsid w:val="004D3F0D"/>
    <w:rsid w:val="004D4940"/>
    <w:rsid w:val="004D4CE3"/>
    <w:rsid w:val="004D538F"/>
    <w:rsid w:val="004D5A39"/>
    <w:rsid w:val="004D60A4"/>
    <w:rsid w:val="004D64D8"/>
    <w:rsid w:val="004D6A17"/>
    <w:rsid w:val="004D6C31"/>
    <w:rsid w:val="004D6DAA"/>
    <w:rsid w:val="004D73EB"/>
    <w:rsid w:val="004D7630"/>
    <w:rsid w:val="004D78B8"/>
    <w:rsid w:val="004D7EDB"/>
    <w:rsid w:val="004D7F43"/>
    <w:rsid w:val="004E03CE"/>
    <w:rsid w:val="004E0520"/>
    <w:rsid w:val="004E0662"/>
    <w:rsid w:val="004E1BF4"/>
    <w:rsid w:val="004E20D1"/>
    <w:rsid w:val="004E3002"/>
    <w:rsid w:val="004E3909"/>
    <w:rsid w:val="004E3DD1"/>
    <w:rsid w:val="004E3F5E"/>
    <w:rsid w:val="004E41F4"/>
    <w:rsid w:val="004E44A2"/>
    <w:rsid w:val="004E4579"/>
    <w:rsid w:val="004E4693"/>
    <w:rsid w:val="004E46FC"/>
    <w:rsid w:val="004E4920"/>
    <w:rsid w:val="004E4B85"/>
    <w:rsid w:val="004E4C9C"/>
    <w:rsid w:val="004E593C"/>
    <w:rsid w:val="004E5A13"/>
    <w:rsid w:val="004E5C53"/>
    <w:rsid w:val="004E6854"/>
    <w:rsid w:val="004E68F3"/>
    <w:rsid w:val="004E6CFF"/>
    <w:rsid w:val="004E70E7"/>
    <w:rsid w:val="004E747C"/>
    <w:rsid w:val="004F0B45"/>
    <w:rsid w:val="004F1843"/>
    <w:rsid w:val="004F20BD"/>
    <w:rsid w:val="004F30CC"/>
    <w:rsid w:val="004F394C"/>
    <w:rsid w:val="004F3D64"/>
    <w:rsid w:val="004F4137"/>
    <w:rsid w:val="004F4181"/>
    <w:rsid w:val="004F437E"/>
    <w:rsid w:val="004F4504"/>
    <w:rsid w:val="004F47E5"/>
    <w:rsid w:val="004F4EDB"/>
    <w:rsid w:val="004F5276"/>
    <w:rsid w:val="004F538E"/>
    <w:rsid w:val="004F5B67"/>
    <w:rsid w:val="004F607D"/>
    <w:rsid w:val="004F6982"/>
    <w:rsid w:val="004F7F4F"/>
    <w:rsid w:val="0050016F"/>
    <w:rsid w:val="00500A79"/>
    <w:rsid w:val="00500BD5"/>
    <w:rsid w:val="00502BF2"/>
    <w:rsid w:val="00502C73"/>
    <w:rsid w:val="0050377F"/>
    <w:rsid w:val="0050439A"/>
    <w:rsid w:val="00504519"/>
    <w:rsid w:val="00504799"/>
    <w:rsid w:val="005050A6"/>
    <w:rsid w:val="0050545A"/>
    <w:rsid w:val="00505818"/>
    <w:rsid w:val="00505DEA"/>
    <w:rsid w:val="00506393"/>
    <w:rsid w:val="00506492"/>
    <w:rsid w:val="00506C12"/>
    <w:rsid w:val="00507232"/>
    <w:rsid w:val="00507661"/>
    <w:rsid w:val="00507678"/>
    <w:rsid w:val="00507B1D"/>
    <w:rsid w:val="00507CB7"/>
    <w:rsid w:val="00507F95"/>
    <w:rsid w:val="0051034D"/>
    <w:rsid w:val="00510815"/>
    <w:rsid w:val="00510C3F"/>
    <w:rsid w:val="00510CA5"/>
    <w:rsid w:val="00510DBD"/>
    <w:rsid w:val="00510F8B"/>
    <w:rsid w:val="00511518"/>
    <w:rsid w:val="0051196A"/>
    <w:rsid w:val="00511CA1"/>
    <w:rsid w:val="00512A53"/>
    <w:rsid w:val="00513178"/>
    <w:rsid w:val="0051395A"/>
    <w:rsid w:val="00513C77"/>
    <w:rsid w:val="00514277"/>
    <w:rsid w:val="00514394"/>
    <w:rsid w:val="00514602"/>
    <w:rsid w:val="00514DCE"/>
    <w:rsid w:val="00514F8F"/>
    <w:rsid w:val="005155E9"/>
    <w:rsid w:val="00516832"/>
    <w:rsid w:val="00516EDC"/>
    <w:rsid w:val="005173D4"/>
    <w:rsid w:val="00517454"/>
    <w:rsid w:val="005175CB"/>
    <w:rsid w:val="00517AD8"/>
    <w:rsid w:val="0052042F"/>
    <w:rsid w:val="00520924"/>
    <w:rsid w:val="005209C9"/>
    <w:rsid w:val="005209E1"/>
    <w:rsid w:val="00520E98"/>
    <w:rsid w:val="0052175A"/>
    <w:rsid w:val="00521CDE"/>
    <w:rsid w:val="005229D9"/>
    <w:rsid w:val="00522AD1"/>
    <w:rsid w:val="005234CA"/>
    <w:rsid w:val="00523EAF"/>
    <w:rsid w:val="00523EFA"/>
    <w:rsid w:val="00524A71"/>
    <w:rsid w:val="00524B71"/>
    <w:rsid w:val="00525EBF"/>
    <w:rsid w:val="00526200"/>
    <w:rsid w:val="00526419"/>
    <w:rsid w:val="005264CA"/>
    <w:rsid w:val="00526501"/>
    <w:rsid w:val="00526F43"/>
    <w:rsid w:val="0052718D"/>
    <w:rsid w:val="005306BC"/>
    <w:rsid w:val="00530733"/>
    <w:rsid w:val="00530F3B"/>
    <w:rsid w:val="00531C57"/>
    <w:rsid w:val="005322DF"/>
    <w:rsid w:val="00532988"/>
    <w:rsid w:val="005336F9"/>
    <w:rsid w:val="00533DFD"/>
    <w:rsid w:val="00534133"/>
    <w:rsid w:val="005341A2"/>
    <w:rsid w:val="005341ED"/>
    <w:rsid w:val="0053481F"/>
    <w:rsid w:val="005355C8"/>
    <w:rsid w:val="005355FD"/>
    <w:rsid w:val="00536011"/>
    <w:rsid w:val="00536056"/>
    <w:rsid w:val="0053617B"/>
    <w:rsid w:val="005364C6"/>
    <w:rsid w:val="00536785"/>
    <w:rsid w:val="00537368"/>
    <w:rsid w:val="00540445"/>
    <w:rsid w:val="00540BDF"/>
    <w:rsid w:val="00540D7C"/>
    <w:rsid w:val="0054106D"/>
    <w:rsid w:val="00541634"/>
    <w:rsid w:val="00542532"/>
    <w:rsid w:val="005427F4"/>
    <w:rsid w:val="00542CAB"/>
    <w:rsid w:val="00542CC7"/>
    <w:rsid w:val="00542E1E"/>
    <w:rsid w:val="00542EC2"/>
    <w:rsid w:val="00543071"/>
    <w:rsid w:val="0054314A"/>
    <w:rsid w:val="00543771"/>
    <w:rsid w:val="00543BDB"/>
    <w:rsid w:val="00544633"/>
    <w:rsid w:val="005448BF"/>
    <w:rsid w:val="00544D1F"/>
    <w:rsid w:val="00545032"/>
    <w:rsid w:val="005456A6"/>
    <w:rsid w:val="005456FA"/>
    <w:rsid w:val="00545BCA"/>
    <w:rsid w:val="00545DF7"/>
    <w:rsid w:val="0054609D"/>
    <w:rsid w:val="00546999"/>
    <w:rsid w:val="00546BDA"/>
    <w:rsid w:val="00547158"/>
    <w:rsid w:val="0054746B"/>
    <w:rsid w:val="00547533"/>
    <w:rsid w:val="00550004"/>
    <w:rsid w:val="005521A3"/>
    <w:rsid w:val="00552773"/>
    <w:rsid w:val="005536C4"/>
    <w:rsid w:val="00553889"/>
    <w:rsid w:val="00555182"/>
    <w:rsid w:val="005553F0"/>
    <w:rsid w:val="00555A3A"/>
    <w:rsid w:val="00555A8C"/>
    <w:rsid w:val="005560A0"/>
    <w:rsid w:val="005560C5"/>
    <w:rsid w:val="00556137"/>
    <w:rsid w:val="0055633C"/>
    <w:rsid w:val="00556575"/>
    <w:rsid w:val="005567F2"/>
    <w:rsid w:val="00556B5C"/>
    <w:rsid w:val="00556C75"/>
    <w:rsid w:val="0055757C"/>
    <w:rsid w:val="00557C0E"/>
    <w:rsid w:val="00557C35"/>
    <w:rsid w:val="00560388"/>
    <w:rsid w:val="005603DD"/>
    <w:rsid w:val="00560496"/>
    <w:rsid w:val="00560519"/>
    <w:rsid w:val="00560558"/>
    <w:rsid w:val="0056057D"/>
    <w:rsid w:val="00560BC5"/>
    <w:rsid w:val="005615FB"/>
    <w:rsid w:val="00561A05"/>
    <w:rsid w:val="00561ACA"/>
    <w:rsid w:val="005627D2"/>
    <w:rsid w:val="00562946"/>
    <w:rsid w:val="00562BFF"/>
    <w:rsid w:val="00563A29"/>
    <w:rsid w:val="00564404"/>
    <w:rsid w:val="00564C91"/>
    <w:rsid w:val="00564FE6"/>
    <w:rsid w:val="005653CE"/>
    <w:rsid w:val="0056599C"/>
    <w:rsid w:val="00565B30"/>
    <w:rsid w:val="005661F8"/>
    <w:rsid w:val="00566441"/>
    <w:rsid w:val="00566964"/>
    <w:rsid w:val="00567EB2"/>
    <w:rsid w:val="005701ED"/>
    <w:rsid w:val="00570733"/>
    <w:rsid w:val="00570C1E"/>
    <w:rsid w:val="00570F75"/>
    <w:rsid w:val="0057160A"/>
    <w:rsid w:val="00571B5F"/>
    <w:rsid w:val="005724C2"/>
    <w:rsid w:val="00572530"/>
    <w:rsid w:val="00572AE5"/>
    <w:rsid w:val="00572CD1"/>
    <w:rsid w:val="00572E13"/>
    <w:rsid w:val="00573B99"/>
    <w:rsid w:val="00573F0F"/>
    <w:rsid w:val="00574BAF"/>
    <w:rsid w:val="00574F7D"/>
    <w:rsid w:val="0057606F"/>
    <w:rsid w:val="00576121"/>
    <w:rsid w:val="0057614C"/>
    <w:rsid w:val="005765D4"/>
    <w:rsid w:val="005768E1"/>
    <w:rsid w:val="005773B5"/>
    <w:rsid w:val="005773B9"/>
    <w:rsid w:val="00577407"/>
    <w:rsid w:val="0057773C"/>
    <w:rsid w:val="005777E0"/>
    <w:rsid w:val="0057781F"/>
    <w:rsid w:val="00577E63"/>
    <w:rsid w:val="00577FEA"/>
    <w:rsid w:val="00580E52"/>
    <w:rsid w:val="00580F75"/>
    <w:rsid w:val="005811E1"/>
    <w:rsid w:val="0058148E"/>
    <w:rsid w:val="00581DF4"/>
    <w:rsid w:val="005822AE"/>
    <w:rsid w:val="00582739"/>
    <w:rsid w:val="00582BD4"/>
    <w:rsid w:val="00583C7F"/>
    <w:rsid w:val="0058426D"/>
    <w:rsid w:val="00584EE8"/>
    <w:rsid w:val="00585011"/>
    <w:rsid w:val="005853A2"/>
    <w:rsid w:val="005865ED"/>
    <w:rsid w:val="00586663"/>
    <w:rsid w:val="00586D39"/>
    <w:rsid w:val="00587DCD"/>
    <w:rsid w:val="0059008C"/>
    <w:rsid w:val="0059063D"/>
    <w:rsid w:val="00590B0B"/>
    <w:rsid w:val="005910D9"/>
    <w:rsid w:val="005919DD"/>
    <w:rsid w:val="00592FC5"/>
    <w:rsid w:val="005936B7"/>
    <w:rsid w:val="00593FBE"/>
    <w:rsid w:val="00594062"/>
    <w:rsid w:val="00595242"/>
    <w:rsid w:val="00596044"/>
    <w:rsid w:val="00596ECB"/>
    <w:rsid w:val="00597161"/>
    <w:rsid w:val="005971A5"/>
    <w:rsid w:val="005971E4"/>
    <w:rsid w:val="005A05FB"/>
    <w:rsid w:val="005A0632"/>
    <w:rsid w:val="005A079C"/>
    <w:rsid w:val="005A100D"/>
    <w:rsid w:val="005A17A4"/>
    <w:rsid w:val="005A21D0"/>
    <w:rsid w:val="005A264E"/>
    <w:rsid w:val="005A2744"/>
    <w:rsid w:val="005A2BB8"/>
    <w:rsid w:val="005A388A"/>
    <w:rsid w:val="005A3BDD"/>
    <w:rsid w:val="005A3D62"/>
    <w:rsid w:val="005A3E2C"/>
    <w:rsid w:val="005A4096"/>
    <w:rsid w:val="005A4255"/>
    <w:rsid w:val="005A475F"/>
    <w:rsid w:val="005A4FBB"/>
    <w:rsid w:val="005A584A"/>
    <w:rsid w:val="005A62FC"/>
    <w:rsid w:val="005A65B1"/>
    <w:rsid w:val="005A6645"/>
    <w:rsid w:val="005A6CB3"/>
    <w:rsid w:val="005A6CF7"/>
    <w:rsid w:val="005A6ED1"/>
    <w:rsid w:val="005A7628"/>
    <w:rsid w:val="005A7E1D"/>
    <w:rsid w:val="005A7FBE"/>
    <w:rsid w:val="005B08A1"/>
    <w:rsid w:val="005B0D08"/>
    <w:rsid w:val="005B15A3"/>
    <w:rsid w:val="005B15BB"/>
    <w:rsid w:val="005B17EC"/>
    <w:rsid w:val="005B1C82"/>
    <w:rsid w:val="005B1DE5"/>
    <w:rsid w:val="005B2068"/>
    <w:rsid w:val="005B2101"/>
    <w:rsid w:val="005B2929"/>
    <w:rsid w:val="005B2CA4"/>
    <w:rsid w:val="005B36A5"/>
    <w:rsid w:val="005B4AA8"/>
    <w:rsid w:val="005B4AEE"/>
    <w:rsid w:val="005B5444"/>
    <w:rsid w:val="005B5B65"/>
    <w:rsid w:val="005B5F8A"/>
    <w:rsid w:val="005B731F"/>
    <w:rsid w:val="005B76DF"/>
    <w:rsid w:val="005B79E0"/>
    <w:rsid w:val="005B7B17"/>
    <w:rsid w:val="005B7E90"/>
    <w:rsid w:val="005C0BAE"/>
    <w:rsid w:val="005C1711"/>
    <w:rsid w:val="005C2183"/>
    <w:rsid w:val="005C2721"/>
    <w:rsid w:val="005C2C29"/>
    <w:rsid w:val="005C33B7"/>
    <w:rsid w:val="005C476F"/>
    <w:rsid w:val="005C4D09"/>
    <w:rsid w:val="005C4FF4"/>
    <w:rsid w:val="005C54C3"/>
    <w:rsid w:val="005C5624"/>
    <w:rsid w:val="005C5774"/>
    <w:rsid w:val="005C5C19"/>
    <w:rsid w:val="005C5CD3"/>
    <w:rsid w:val="005C5D1A"/>
    <w:rsid w:val="005C60EB"/>
    <w:rsid w:val="005C648A"/>
    <w:rsid w:val="005C6ACD"/>
    <w:rsid w:val="005C6B11"/>
    <w:rsid w:val="005C778B"/>
    <w:rsid w:val="005C79F2"/>
    <w:rsid w:val="005D0BEC"/>
    <w:rsid w:val="005D235C"/>
    <w:rsid w:val="005D2F5F"/>
    <w:rsid w:val="005D3DB5"/>
    <w:rsid w:val="005D3DF3"/>
    <w:rsid w:val="005D41DC"/>
    <w:rsid w:val="005D4316"/>
    <w:rsid w:val="005D4667"/>
    <w:rsid w:val="005D4CF4"/>
    <w:rsid w:val="005D56D6"/>
    <w:rsid w:val="005D5C32"/>
    <w:rsid w:val="005D5ECD"/>
    <w:rsid w:val="005D6520"/>
    <w:rsid w:val="005D6E01"/>
    <w:rsid w:val="005D78FA"/>
    <w:rsid w:val="005D7D43"/>
    <w:rsid w:val="005E01F9"/>
    <w:rsid w:val="005E0367"/>
    <w:rsid w:val="005E07F0"/>
    <w:rsid w:val="005E17CF"/>
    <w:rsid w:val="005E1B2B"/>
    <w:rsid w:val="005E1C5F"/>
    <w:rsid w:val="005E1CC3"/>
    <w:rsid w:val="005E1D18"/>
    <w:rsid w:val="005E2974"/>
    <w:rsid w:val="005E342C"/>
    <w:rsid w:val="005E36AA"/>
    <w:rsid w:val="005E37BC"/>
    <w:rsid w:val="005E3CBD"/>
    <w:rsid w:val="005E44D2"/>
    <w:rsid w:val="005E59B0"/>
    <w:rsid w:val="005E5AAC"/>
    <w:rsid w:val="005E602B"/>
    <w:rsid w:val="005E605F"/>
    <w:rsid w:val="005E650D"/>
    <w:rsid w:val="005E68F3"/>
    <w:rsid w:val="005E6A8B"/>
    <w:rsid w:val="005E6BDE"/>
    <w:rsid w:val="005E6F2E"/>
    <w:rsid w:val="005E7224"/>
    <w:rsid w:val="005E7303"/>
    <w:rsid w:val="005E7313"/>
    <w:rsid w:val="005E75A0"/>
    <w:rsid w:val="005E7BAB"/>
    <w:rsid w:val="005E7C80"/>
    <w:rsid w:val="005E7E4C"/>
    <w:rsid w:val="005F07B4"/>
    <w:rsid w:val="005F0CDC"/>
    <w:rsid w:val="005F1F3A"/>
    <w:rsid w:val="005F29BB"/>
    <w:rsid w:val="005F2C74"/>
    <w:rsid w:val="005F2DF6"/>
    <w:rsid w:val="005F2F32"/>
    <w:rsid w:val="005F43C4"/>
    <w:rsid w:val="005F4D0B"/>
    <w:rsid w:val="005F5229"/>
    <w:rsid w:val="005F5E5B"/>
    <w:rsid w:val="005F6637"/>
    <w:rsid w:val="005F6987"/>
    <w:rsid w:val="005F6AA7"/>
    <w:rsid w:val="005F6AB4"/>
    <w:rsid w:val="005F75D8"/>
    <w:rsid w:val="005F78FA"/>
    <w:rsid w:val="006002E1"/>
    <w:rsid w:val="00600943"/>
    <w:rsid w:val="00600D88"/>
    <w:rsid w:val="00601927"/>
    <w:rsid w:val="00601E4D"/>
    <w:rsid w:val="00601FA2"/>
    <w:rsid w:val="00602764"/>
    <w:rsid w:val="006035D4"/>
    <w:rsid w:val="006037A1"/>
    <w:rsid w:val="0060398C"/>
    <w:rsid w:val="00603B6F"/>
    <w:rsid w:val="00603DF6"/>
    <w:rsid w:val="00604B77"/>
    <w:rsid w:val="00604C07"/>
    <w:rsid w:val="00604C2C"/>
    <w:rsid w:val="00604D4A"/>
    <w:rsid w:val="006058AF"/>
    <w:rsid w:val="00605966"/>
    <w:rsid w:val="0060609B"/>
    <w:rsid w:val="006062C6"/>
    <w:rsid w:val="00606876"/>
    <w:rsid w:val="00606984"/>
    <w:rsid w:val="00607BF9"/>
    <w:rsid w:val="00607CA8"/>
    <w:rsid w:val="006103C5"/>
    <w:rsid w:val="00610701"/>
    <w:rsid w:val="006112D2"/>
    <w:rsid w:val="00611A27"/>
    <w:rsid w:val="00611D79"/>
    <w:rsid w:val="00611DB5"/>
    <w:rsid w:val="00612741"/>
    <w:rsid w:val="00613CE9"/>
    <w:rsid w:val="00613F59"/>
    <w:rsid w:val="0061452A"/>
    <w:rsid w:val="00615708"/>
    <w:rsid w:val="0061589F"/>
    <w:rsid w:val="006158DB"/>
    <w:rsid w:val="00615F32"/>
    <w:rsid w:val="00616090"/>
    <w:rsid w:val="00616FB3"/>
    <w:rsid w:val="006179CC"/>
    <w:rsid w:val="00617E8B"/>
    <w:rsid w:val="00620A99"/>
    <w:rsid w:val="0062217A"/>
    <w:rsid w:val="0062255D"/>
    <w:rsid w:val="00622973"/>
    <w:rsid w:val="00622A08"/>
    <w:rsid w:val="00622B71"/>
    <w:rsid w:val="00623531"/>
    <w:rsid w:val="0062400F"/>
    <w:rsid w:val="00624AC5"/>
    <w:rsid w:val="006258B9"/>
    <w:rsid w:val="006259BD"/>
    <w:rsid w:val="006262C5"/>
    <w:rsid w:val="00626C07"/>
    <w:rsid w:val="00626F23"/>
    <w:rsid w:val="006271A2"/>
    <w:rsid w:val="006300FC"/>
    <w:rsid w:val="0063032E"/>
    <w:rsid w:val="0063083E"/>
    <w:rsid w:val="006309BA"/>
    <w:rsid w:val="00631261"/>
    <w:rsid w:val="00631544"/>
    <w:rsid w:val="00631763"/>
    <w:rsid w:val="00632395"/>
    <w:rsid w:val="00632B0E"/>
    <w:rsid w:val="00633124"/>
    <w:rsid w:val="006333CD"/>
    <w:rsid w:val="00633C00"/>
    <w:rsid w:val="00633C85"/>
    <w:rsid w:val="006343BA"/>
    <w:rsid w:val="0063486D"/>
    <w:rsid w:val="00634AD9"/>
    <w:rsid w:val="00634CEF"/>
    <w:rsid w:val="00635602"/>
    <w:rsid w:val="00635A8B"/>
    <w:rsid w:val="00635C51"/>
    <w:rsid w:val="006363B5"/>
    <w:rsid w:val="00636EA5"/>
    <w:rsid w:val="00637061"/>
    <w:rsid w:val="006370C0"/>
    <w:rsid w:val="006370F6"/>
    <w:rsid w:val="006371D3"/>
    <w:rsid w:val="006373D8"/>
    <w:rsid w:val="00637444"/>
    <w:rsid w:val="00637C0C"/>
    <w:rsid w:val="00637EAD"/>
    <w:rsid w:val="00640008"/>
    <w:rsid w:val="0064045E"/>
    <w:rsid w:val="0064103F"/>
    <w:rsid w:val="00641412"/>
    <w:rsid w:val="00641428"/>
    <w:rsid w:val="0064157C"/>
    <w:rsid w:val="0064224F"/>
    <w:rsid w:val="006427A8"/>
    <w:rsid w:val="00642A72"/>
    <w:rsid w:val="00643067"/>
    <w:rsid w:val="006435C7"/>
    <w:rsid w:val="00643A96"/>
    <w:rsid w:val="00643D70"/>
    <w:rsid w:val="00643F99"/>
    <w:rsid w:val="00643FBF"/>
    <w:rsid w:val="00644928"/>
    <w:rsid w:val="006449A5"/>
    <w:rsid w:val="00644B3C"/>
    <w:rsid w:val="00645D9F"/>
    <w:rsid w:val="006466AD"/>
    <w:rsid w:val="0065012A"/>
    <w:rsid w:val="006505F5"/>
    <w:rsid w:val="00650E24"/>
    <w:rsid w:val="00651C52"/>
    <w:rsid w:val="00652A57"/>
    <w:rsid w:val="00652C21"/>
    <w:rsid w:val="006531F2"/>
    <w:rsid w:val="006538B3"/>
    <w:rsid w:val="00653A8D"/>
    <w:rsid w:val="00654B4E"/>
    <w:rsid w:val="0065512E"/>
    <w:rsid w:val="00655134"/>
    <w:rsid w:val="0065532B"/>
    <w:rsid w:val="006557FB"/>
    <w:rsid w:val="006559DB"/>
    <w:rsid w:val="0065604F"/>
    <w:rsid w:val="00661E47"/>
    <w:rsid w:val="00661F60"/>
    <w:rsid w:val="006621F5"/>
    <w:rsid w:val="00662555"/>
    <w:rsid w:val="0066345F"/>
    <w:rsid w:val="0066368A"/>
    <w:rsid w:val="00663974"/>
    <w:rsid w:val="00663A8E"/>
    <w:rsid w:val="00664264"/>
    <w:rsid w:val="0066441B"/>
    <w:rsid w:val="00664593"/>
    <w:rsid w:val="00665CC2"/>
    <w:rsid w:val="00666681"/>
    <w:rsid w:val="0066744B"/>
    <w:rsid w:val="00667BB3"/>
    <w:rsid w:val="00667D56"/>
    <w:rsid w:val="0067013C"/>
    <w:rsid w:val="006704BA"/>
    <w:rsid w:val="00670659"/>
    <w:rsid w:val="006707DE"/>
    <w:rsid w:val="00670A4D"/>
    <w:rsid w:val="00670D9E"/>
    <w:rsid w:val="00671FA7"/>
    <w:rsid w:val="00672537"/>
    <w:rsid w:val="00672716"/>
    <w:rsid w:val="00672912"/>
    <w:rsid w:val="00672A02"/>
    <w:rsid w:val="00673384"/>
    <w:rsid w:val="0067369E"/>
    <w:rsid w:val="006738CE"/>
    <w:rsid w:val="00673996"/>
    <w:rsid w:val="00674C20"/>
    <w:rsid w:val="00674D63"/>
    <w:rsid w:val="00675C16"/>
    <w:rsid w:val="00675C99"/>
    <w:rsid w:val="0067627C"/>
    <w:rsid w:val="00677871"/>
    <w:rsid w:val="006779DF"/>
    <w:rsid w:val="00677A72"/>
    <w:rsid w:val="006801B4"/>
    <w:rsid w:val="006808F8"/>
    <w:rsid w:val="00680B49"/>
    <w:rsid w:val="00680ED1"/>
    <w:rsid w:val="00681209"/>
    <w:rsid w:val="0068133C"/>
    <w:rsid w:val="006813F0"/>
    <w:rsid w:val="0068183A"/>
    <w:rsid w:val="006819B0"/>
    <w:rsid w:val="00681A06"/>
    <w:rsid w:val="006828ED"/>
    <w:rsid w:val="0068322E"/>
    <w:rsid w:val="00683A82"/>
    <w:rsid w:val="00683E74"/>
    <w:rsid w:val="006841B8"/>
    <w:rsid w:val="00684464"/>
    <w:rsid w:val="00685417"/>
    <w:rsid w:val="0068589B"/>
    <w:rsid w:val="006860D9"/>
    <w:rsid w:val="00686FA4"/>
    <w:rsid w:val="00687051"/>
    <w:rsid w:val="00687C1A"/>
    <w:rsid w:val="00691008"/>
    <w:rsid w:val="00691356"/>
    <w:rsid w:val="0069156D"/>
    <w:rsid w:val="00691BA8"/>
    <w:rsid w:val="00691C25"/>
    <w:rsid w:val="00691F15"/>
    <w:rsid w:val="00692030"/>
    <w:rsid w:val="0069236D"/>
    <w:rsid w:val="00692EA8"/>
    <w:rsid w:val="00693321"/>
    <w:rsid w:val="006935B3"/>
    <w:rsid w:val="00694D3A"/>
    <w:rsid w:val="00694DC6"/>
    <w:rsid w:val="00694F90"/>
    <w:rsid w:val="00696B37"/>
    <w:rsid w:val="00696F13"/>
    <w:rsid w:val="0069762B"/>
    <w:rsid w:val="0069776C"/>
    <w:rsid w:val="006A04D3"/>
    <w:rsid w:val="006A0C75"/>
    <w:rsid w:val="006A1A7B"/>
    <w:rsid w:val="006A23D7"/>
    <w:rsid w:val="006A267A"/>
    <w:rsid w:val="006A2FC5"/>
    <w:rsid w:val="006A3495"/>
    <w:rsid w:val="006A3DD4"/>
    <w:rsid w:val="006A4082"/>
    <w:rsid w:val="006A43E9"/>
    <w:rsid w:val="006A4B83"/>
    <w:rsid w:val="006A4F8D"/>
    <w:rsid w:val="006A51D8"/>
    <w:rsid w:val="006A546D"/>
    <w:rsid w:val="006A572F"/>
    <w:rsid w:val="006A5F3F"/>
    <w:rsid w:val="006A6840"/>
    <w:rsid w:val="006A68A0"/>
    <w:rsid w:val="006A6958"/>
    <w:rsid w:val="006A7025"/>
    <w:rsid w:val="006A7C74"/>
    <w:rsid w:val="006B024D"/>
    <w:rsid w:val="006B0C10"/>
    <w:rsid w:val="006B15DA"/>
    <w:rsid w:val="006B1C56"/>
    <w:rsid w:val="006B1C73"/>
    <w:rsid w:val="006B1CF0"/>
    <w:rsid w:val="006B2131"/>
    <w:rsid w:val="006B2FB7"/>
    <w:rsid w:val="006B3170"/>
    <w:rsid w:val="006B32EB"/>
    <w:rsid w:val="006B35D7"/>
    <w:rsid w:val="006B3648"/>
    <w:rsid w:val="006B4E1C"/>
    <w:rsid w:val="006B65AC"/>
    <w:rsid w:val="006B71C5"/>
    <w:rsid w:val="006B778A"/>
    <w:rsid w:val="006B799F"/>
    <w:rsid w:val="006B7A02"/>
    <w:rsid w:val="006B7EE3"/>
    <w:rsid w:val="006C15D7"/>
    <w:rsid w:val="006C1B13"/>
    <w:rsid w:val="006C2060"/>
    <w:rsid w:val="006C2063"/>
    <w:rsid w:val="006C2704"/>
    <w:rsid w:val="006C289A"/>
    <w:rsid w:val="006C2B33"/>
    <w:rsid w:val="006C3A3C"/>
    <w:rsid w:val="006C41A8"/>
    <w:rsid w:val="006C4B69"/>
    <w:rsid w:val="006C5C35"/>
    <w:rsid w:val="006C5FDA"/>
    <w:rsid w:val="006C681C"/>
    <w:rsid w:val="006C6E5D"/>
    <w:rsid w:val="006C71C5"/>
    <w:rsid w:val="006D04F5"/>
    <w:rsid w:val="006D0807"/>
    <w:rsid w:val="006D0879"/>
    <w:rsid w:val="006D0ADA"/>
    <w:rsid w:val="006D0ADB"/>
    <w:rsid w:val="006D0F48"/>
    <w:rsid w:val="006D111F"/>
    <w:rsid w:val="006D1406"/>
    <w:rsid w:val="006D1489"/>
    <w:rsid w:val="006D15C3"/>
    <w:rsid w:val="006D21CA"/>
    <w:rsid w:val="006D23B2"/>
    <w:rsid w:val="006D26E3"/>
    <w:rsid w:val="006D2703"/>
    <w:rsid w:val="006D2D46"/>
    <w:rsid w:val="006D2D71"/>
    <w:rsid w:val="006D3419"/>
    <w:rsid w:val="006D34DE"/>
    <w:rsid w:val="006D3763"/>
    <w:rsid w:val="006D407D"/>
    <w:rsid w:val="006D434D"/>
    <w:rsid w:val="006D465E"/>
    <w:rsid w:val="006D4B6B"/>
    <w:rsid w:val="006D514A"/>
    <w:rsid w:val="006D5FE0"/>
    <w:rsid w:val="006D684B"/>
    <w:rsid w:val="006D6A71"/>
    <w:rsid w:val="006D70B6"/>
    <w:rsid w:val="006D72CD"/>
    <w:rsid w:val="006D7861"/>
    <w:rsid w:val="006D7C4D"/>
    <w:rsid w:val="006E0132"/>
    <w:rsid w:val="006E026F"/>
    <w:rsid w:val="006E1392"/>
    <w:rsid w:val="006E2C5B"/>
    <w:rsid w:val="006E2E9B"/>
    <w:rsid w:val="006E2EC6"/>
    <w:rsid w:val="006E324B"/>
    <w:rsid w:val="006E3B45"/>
    <w:rsid w:val="006E3DDF"/>
    <w:rsid w:val="006E3F06"/>
    <w:rsid w:val="006E4356"/>
    <w:rsid w:val="006E497E"/>
    <w:rsid w:val="006E5AA3"/>
    <w:rsid w:val="006E5F63"/>
    <w:rsid w:val="006E61EA"/>
    <w:rsid w:val="006E68A7"/>
    <w:rsid w:val="006E68BA"/>
    <w:rsid w:val="006E6E90"/>
    <w:rsid w:val="006E7043"/>
    <w:rsid w:val="006E79BA"/>
    <w:rsid w:val="006E7BBE"/>
    <w:rsid w:val="006F03AD"/>
    <w:rsid w:val="006F0BEB"/>
    <w:rsid w:val="006F0CA1"/>
    <w:rsid w:val="006F12EC"/>
    <w:rsid w:val="006F1684"/>
    <w:rsid w:val="006F1D01"/>
    <w:rsid w:val="006F2363"/>
    <w:rsid w:val="006F3235"/>
    <w:rsid w:val="006F3350"/>
    <w:rsid w:val="006F3672"/>
    <w:rsid w:val="006F37FF"/>
    <w:rsid w:val="006F3A01"/>
    <w:rsid w:val="006F4540"/>
    <w:rsid w:val="006F45B6"/>
    <w:rsid w:val="006F47C7"/>
    <w:rsid w:val="006F4F97"/>
    <w:rsid w:val="006F55E4"/>
    <w:rsid w:val="006F61DE"/>
    <w:rsid w:val="006F64A4"/>
    <w:rsid w:val="006F6C88"/>
    <w:rsid w:val="006F715D"/>
    <w:rsid w:val="006F79F8"/>
    <w:rsid w:val="006F7B90"/>
    <w:rsid w:val="006F7C1E"/>
    <w:rsid w:val="00700A78"/>
    <w:rsid w:val="00700F8B"/>
    <w:rsid w:val="0070160A"/>
    <w:rsid w:val="00702311"/>
    <w:rsid w:val="00702AD3"/>
    <w:rsid w:val="00703356"/>
    <w:rsid w:val="0070335E"/>
    <w:rsid w:val="00703857"/>
    <w:rsid w:val="00704227"/>
    <w:rsid w:val="00704625"/>
    <w:rsid w:val="00704BC5"/>
    <w:rsid w:val="00704BD9"/>
    <w:rsid w:val="007065CD"/>
    <w:rsid w:val="00706950"/>
    <w:rsid w:val="00706B5E"/>
    <w:rsid w:val="00707342"/>
    <w:rsid w:val="007073CF"/>
    <w:rsid w:val="007077B7"/>
    <w:rsid w:val="00707A7D"/>
    <w:rsid w:val="00710417"/>
    <w:rsid w:val="00710482"/>
    <w:rsid w:val="00710848"/>
    <w:rsid w:val="00710F5B"/>
    <w:rsid w:val="00710FBD"/>
    <w:rsid w:val="00711551"/>
    <w:rsid w:val="00711AA6"/>
    <w:rsid w:val="0071208F"/>
    <w:rsid w:val="00712715"/>
    <w:rsid w:val="00712A05"/>
    <w:rsid w:val="00712A64"/>
    <w:rsid w:val="0071321A"/>
    <w:rsid w:val="007138EC"/>
    <w:rsid w:val="0071451F"/>
    <w:rsid w:val="0071500E"/>
    <w:rsid w:val="007153A8"/>
    <w:rsid w:val="007170C2"/>
    <w:rsid w:val="0071717F"/>
    <w:rsid w:val="0071720D"/>
    <w:rsid w:val="00717874"/>
    <w:rsid w:val="00720B0D"/>
    <w:rsid w:val="00720DC1"/>
    <w:rsid w:val="007210C1"/>
    <w:rsid w:val="007212FE"/>
    <w:rsid w:val="00721C35"/>
    <w:rsid w:val="00722408"/>
    <w:rsid w:val="00722968"/>
    <w:rsid w:val="00722B8C"/>
    <w:rsid w:val="00723A0E"/>
    <w:rsid w:val="00723D74"/>
    <w:rsid w:val="00724702"/>
    <w:rsid w:val="00724790"/>
    <w:rsid w:val="007248CF"/>
    <w:rsid w:val="0072529E"/>
    <w:rsid w:val="007253AE"/>
    <w:rsid w:val="00726736"/>
    <w:rsid w:val="00726C07"/>
    <w:rsid w:val="00727062"/>
    <w:rsid w:val="00727170"/>
    <w:rsid w:val="007303B0"/>
    <w:rsid w:val="007306F4"/>
    <w:rsid w:val="00730B41"/>
    <w:rsid w:val="00730EF4"/>
    <w:rsid w:val="007310C7"/>
    <w:rsid w:val="00731847"/>
    <w:rsid w:val="00731943"/>
    <w:rsid w:val="00731E7C"/>
    <w:rsid w:val="00731F08"/>
    <w:rsid w:val="0073202D"/>
    <w:rsid w:val="0073395F"/>
    <w:rsid w:val="00733E46"/>
    <w:rsid w:val="007341EA"/>
    <w:rsid w:val="00734CD0"/>
    <w:rsid w:val="00735583"/>
    <w:rsid w:val="00735EB8"/>
    <w:rsid w:val="007364C7"/>
    <w:rsid w:val="007367C0"/>
    <w:rsid w:val="0073692C"/>
    <w:rsid w:val="00737821"/>
    <w:rsid w:val="00740337"/>
    <w:rsid w:val="00740480"/>
    <w:rsid w:val="00740AE4"/>
    <w:rsid w:val="00740B1F"/>
    <w:rsid w:val="00740F3C"/>
    <w:rsid w:val="0074101E"/>
    <w:rsid w:val="00741A00"/>
    <w:rsid w:val="00742595"/>
    <w:rsid w:val="00742988"/>
    <w:rsid w:val="00742B94"/>
    <w:rsid w:val="00742F00"/>
    <w:rsid w:val="0074364B"/>
    <w:rsid w:val="007438FC"/>
    <w:rsid w:val="00743980"/>
    <w:rsid w:val="00744CC7"/>
    <w:rsid w:val="00745C63"/>
    <w:rsid w:val="00746B33"/>
    <w:rsid w:val="00746CD3"/>
    <w:rsid w:val="00747202"/>
    <w:rsid w:val="00747802"/>
    <w:rsid w:val="0074793F"/>
    <w:rsid w:val="00747DDB"/>
    <w:rsid w:val="007500DD"/>
    <w:rsid w:val="0075109B"/>
    <w:rsid w:val="00751C48"/>
    <w:rsid w:val="00751E5D"/>
    <w:rsid w:val="00752538"/>
    <w:rsid w:val="00752770"/>
    <w:rsid w:val="0075313C"/>
    <w:rsid w:val="00753373"/>
    <w:rsid w:val="00753C2A"/>
    <w:rsid w:val="00753D8D"/>
    <w:rsid w:val="00754058"/>
    <w:rsid w:val="00754088"/>
    <w:rsid w:val="00754293"/>
    <w:rsid w:val="00754564"/>
    <w:rsid w:val="00754C1B"/>
    <w:rsid w:val="00755BB9"/>
    <w:rsid w:val="00755DF0"/>
    <w:rsid w:val="00756367"/>
    <w:rsid w:val="007564B2"/>
    <w:rsid w:val="0075662E"/>
    <w:rsid w:val="00756B6F"/>
    <w:rsid w:val="007570D5"/>
    <w:rsid w:val="00757167"/>
    <w:rsid w:val="00757339"/>
    <w:rsid w:val="007579F1"/>
    <w:rsid w:val="00757F7A"/>
    <w:rsid w:val="00760025"/>
    <w:rsid w:val="007603E0"/>
    <w:rsid w:val="007605EB"/>
    <w:rsid w:val="007608E8"/>
    <w:rsid w:val="007608EA"/>
    <w:rsid w:val="00760DFA"/>
    <w:rsid w:val="00761219"/>
    <w:rsid w:val="00762542"/>
    <w:rsid w:val="00762C4E"/>
    <w:rsid w:val="0076314B"/>
    <w:rsid w:val="007636DD"/>
    <w:rsid w:val="00763D50"/>
    <w:rsid w:val="00763E31"/>
    <w:rsid w:val="00764756"/>
    <w:rsid w:val="00764957"/>
    <w:rsid w:val="007657C7"/>
    <w:rsid w:val="00765CED"/>
    <w:rsid w:val="00766809"/>
    <w:rsid w:val="00766ADA"/>
    <w:rsid w:val="00766AF1"/>
    <w:rsid w:val="00766B5A"/>
    <w:rsid w:val="0076701D"/>
    <w:rsid w:val="00767912"/>
    <w:rsid w:val="007679F2"/>
    <w:rsid w:val="00770EAD"/>
    <w:rsid w:val="00770EB1"/>
    <w:rsid w:val="007712A3"/>
    <w:rsid w:val="007715E5"/>
    <w:rsid w:val="00771EB5"/>
    <w:rsid w:val="007728BE"/>
    <w:rsid w:val="00773CEC"/>
    <w:rsid w:val="00773DE3"/>
    <w:rsid w:val="00774C4C"/>
    <w:rsid w:val="00774C6C"/>
    <w:rsid w:val="00775127"/>
    <w:rsid w:val="00775948"/>
    <w:rsid w:val="00775C08"/>
    <w:rsid w:val="00776932"/>
    <w:rsid w:val="00776D23"/>
    <w:rsid w:val="0077748C"/>
    <w:rsid w:val="007779E5"/>
    <w:rsid w:val="00777D6B"/>
    <w:rsid w:val="00777EBD"/>
    <w:rsid w:val="00777F95"/>
    <w:rsid w:val="0078004E"/>
    <w:rsid w:val="007808BA"/>
    <w:rsid w:val="00780B9C"/>
    <w:rsid w:val="00780D74"/>
    <w:rsid w:val="00780DA5"/>
    <w:rsid w:val="007812A6"/>
    <w:rsid w:val="00781BAF"/>
    <w:rsid w:val="007820DF"/>
    <w:rsid w:val="00783D9A"/>
    <w:rsid w:val="007851A1"/>
    <w:rsid w:val="00785477"/>
    <w:rsid w:val="00786BA6"/>
    <w:rsid w:val="007874CC"/>
    <w:rsid w:val="007874CE"/>
    <w:rsid w:val="00787B9D"/>
    <w:rsid w:val="007902F3"/>
    <w:rsid w:val="00790E74"/>
    <w:rsid w:val="00791B85"/>
    <w:rsid w:val="00791CAD"/>
    <w:rsid w:val="00792F26"/>
    <w:rsid w:val="007951A7"/>
    <w:rsid w:val="00795475"/>
    <w:rsid w:val="00795B01"/>
    <w:rsid w:val="00796295"/>
    <w:rsid w:val="0079643F"/>
    <w:rsid w:val="00796F3F"/>
    <w:rsid w:val="00797007"/>
    <w:rsid w:val="0079777E"/>
    <w:rsid w:val="0079783F"/>
    <w:rsid w:val="007A0161"/>
    <w:rsid w:val="007A0490"/>
    <w:rsid w:val="007A0A0D"/>
    <w:rsid w:val="007A120D"/>
    <w:rsid w:val="007A1463"/>
    <w:rsid w:val="007A18A8"/>
    <w:rsid w:val="007A1938"/>
    <w:rsid w:val="007A2991"/>
    <w:rsid w:val="007A2E1D"/>
    <w:rsid w:val="007A3388"/>
    <w:rsid w:val="007A40F0"/>
    <w:rsid w:val="007A4148"/>
    <w:rsid w:val="007A41C6"/>
    <w:rsid w:val="007A42A0"/>
    <w:rsid w:val="007A53F8"/>
    <w:rsid w:val="007A5D65"/>
    <w:rsid w:val="007A609C"/>
    <w:rsid w:val="007A6805"/>
    <w:rsid w:val="007A6A8C"/>
    <w:rsid w:val="007A6D54"/>
    <w:rsid w:val="007A7612"/>
    <w:rsid w:val="007A7790"/>
    <w:rsid w:val="007A7BC7"/>
    <w:rsid w:val="007A7CF0"/>
    <w:rsid w:val="007A7E62"/>
    <w:rsid w:val="007A7F64"/>
    <w:rsid w:val="007B06D5"/>
    <w:rsid w:val="007B1356"/>
    <w:rsid w:val="007B1C0B"/>
    <w:rsid w:val="007B1E39"/>
    <w:rsid w:val="007B204C"/>
    <w:rsid w:val="007B240A"/>
    <w:rsid w:val="007B2F4B"/>
    <w:rsid w:val="007B4816"/>
    <w:rsid w:val="007B4B23"/>
    <w:rsid w:val="007B56C2"/>
    <w:rsid w:val="007B5CE0"/>
    <w:rsid w:val="007B6334"/>
    <w:rsid w:val="007B6452"/>
    <w:rsid w:val="007B6469"/>
    <w:rsid w:val="007B698A"/>
    <w:rsid w:val="007B72DB"/>
    <w:rsid w:val="007B72FE"/>
    <w:rsid w:val="007B745A"/>
    <w:rsid w:val="007B7729"/>
    <w:rsid w:val="007B7CFD"/>
    <w:rsid w:val="007B7D11"/>
    <w:rsid w:val="007C01F0"/>
    <w:rsid w:val="007C0354"/>
    <w:rsid w:val="007C1254"/>
    <w:rsid w:val="007C148A"/>
    <w:rsid w:val="007C194A"/>
    <w:rsid w:val="007C1FD4"/>
    <w:rsid w:val="007C272D"/>
    <w:rsid w:val="007C2928"/>
    <w:rsid w:val="007C2BE2"/>
    <w:rsid w:val="007C2FB9"/>
    <w:rsid w:val="007C36BB"/>
    <w:rsid w:val="007C3A65"/>
    <w:rsid w:val="007C3DD3"/>
    <w:rsid w:val="007C4069"/>
    <w:rsid w:val="007C40AF"/>
    <w:rsid w:val="007C5126"/>
    <w:rsid w:val="007C5737"/>
    <w:rsid w:val="007C57FE"/>
    <w:rsid w:val="007C6110"/>
    <w:rsid w:val="007C6C4E"/>
    <w:rsid w:val="007C752D"/>
    <w:rsid w:val="007D0449"/>
    <w:rsid w:val="007D0E34"/>
    <w:rsid w:val="007D1221"/>
    <w:rsid w:val="007D1E43"/>
    <w:rsid w:val="007D22F5"/>
    <w:rsid w:val="007D3035"/>
    <w:rsid w:val="007D3059"/>
    <w:rsid w:val="007D4B80"/>
    <w:rsid w:val="007D4D85"/>
    <w:rsid w:val="007D5258"/>
    <w:rsid w:val="007D5358"/>
    <w:rsid w:val="007D540B"/>
    <w:rsid w:val="007D563B"/>
    <w:rsid w:val="007D6A09"/>
    <w:rsid w:val="007D7CE1"/>
    <w:rsid w:val="007E0186"/>
    <w:rsid w:val="007E046B"/>
    <w:rsid w:val="007E0E52"/>
    <w:rsid w:val="007E12B4"/>
    <w:rsid w:val="007E1718"/>
    <w:rsid w:val="007E1CC6"/>
    <w:rsid w:val="007E24CD"/>
    <w:rsid w:val="007E2AD6"/>
    <w:rsid w:val="007E2FD3"/>
    <w:rsid w:val="007E3214"/>
    <w:rsid w:val="007E46DA"/>
    <w:rsid w:val="007E47E0"/>
    <w:rsid w:val="007E48E0"/>
    <w:rsid w:val="007E4A52"/>
    <w:rsid w:val="007E4BB7"/>
    <w:rsid w:val="007E51DD"/>
    <w:rsid w:val="007E522D"/>
    <w:rsid w:val="007E6ED0"/>
    <w:rsid w:val="007E75EA"/>
    <w:rsid w:val="007E7730"/>
    <w:rsid w:val="007E794D"/>
    <w:rsid w:val="007E7AA2"/>
    <w:rsid w:val="007E7C42"/>
    <w:rsid w:val="007F008F"/>
    <w:rsid w:val="007F088F"/>
    <w:rsid w:val="007F0B5D"/>
    <w:rsid w:val="007F124C"/>
    <w:rsid w:val="007F189E"/>
    <w:rsid w:val="007F1C9C"/>
    <w:rsid w:val="007F2413"/>
    <w:rsid w:val="007F2BDF"/>
    <w:rsid w:val="007F2BE1"/>
    <w:rsid w:val="007F2ED7"/>
    <w:rsid w:val="007F3178"/>
    <w:rsid w:val="007F3831"/>
    <w:rsid w:val="007F4048"/>
    <w:rsid w:val="007F48C8"/>
    <w:rsid w:val="007F4ACF"/>
    <w:rsid w:val="007F4C83"/>
    <w:rsid w:val="007F52FE"/>
    <w:rsid w:val="007F5953"/>
    <w:rsid w:val="007F6260"/>
    <w:rsid w:val="007F6C65"/>
    <w:rsid w:val="007F6D7D"/>
    <w:rsid w:val="007F762A"/>
    <w:rsid w:val="007F7AA9"/>
    <w:rsid w:val="007F7ADA"/>
    <w:rsid w:val="008006C9"/>
    <w:rsid w:val="00800D4A"/>
    <w:rsid w:val="0080220B"/>
    <w:rsid w:val="00802471"/>
    <w:rsid w:val="00802BE8"/>
    <w:rsid w:val="00802D5C"/>
    <w:rsid w:val="00803276"/>
    <w:rsid w:val="008035DF"/>
    <w:rsid w:val="0080361A"/>
    <w:rsid w:val="00803F8A"/>
    <w:rsid w:val="008040C7"/>
    <w:rsid w:val="0080465F"/>
    <w:rsid w:val="0080472E"/>
    <w:rsid w:val="00804D7E"/>
    <w:rsid w:val="00805613"/>
    <w:rsid w:val="00805636"/>
    <w:rsid w:val="00805685"/>
    <w:rsid w:val="00805B8F"/>
    <w:rsid w:val="00806023"/>
    <w:rsid w:val="00806D1B"/>
    <w:rsid w:val="00807389"/>
    <w:rsid w:val="0080775D"/>
    <w:rsid w:val="0081003A"/>
    <w:rsid w:val="00810595"/>
    <w:rsid w:val="008106A1"/>
    <w:rsid w:val="00811FAA"/>
    <w:rsid w:val="00812082"/>
    <w:rsid w:val="00812843"/>
    <w:rsid w:val="00812E0C"/>
    <w:rsid w:val="00812FFE"/>
    <w:rsid w:val="00813401"/>
    <w:rsid w:val="00815405"/>
    <w:rsid w:val="008154B3"/>
    <w:rsid w:val="0081550A"/>
    <w:rsid w:val="008159F8"/>
    <w:rsid w:val="0081619B"/>
    <w:rsid w:val="00816A45"/>
    <w:rsid w:val="008174A8"/>
    <w:rsid w:val="00817706"/>
    <w:rsid w:val="00817970"/>
    <w:rsid w:val="008202A2"/>
    <w:rsid w:val="008204C5"/>
    <w:rsid w:val="00820C50"/>
    <w:rsid w:val="00820D5E"/>
    <w:rsid w:val="00821451"/>
    <w:rsid w:val="00821C28"/>
    <w:rsid w:val="00822365"/>
    <w:rsid w:val="00822928"/>
    <w:rsid w:val="00823059"/>
    <w:rsid w:val="00823E19"/>
    <w:rsid w:val="00823FE6"/>
    <w:rsid w:val="0082482D"/>
    <w:rsid w:val="00824C70"/>
    <w:rsid w:val="00827FB4"/>
    <w:rsid w:val="00830303"/>
    <w:rsid w:val="00830327"/>
    <w:rsid w:val="00830703"/>
    <w:rsid w:val="00830ACF"/>
    <w:rsid w:val="00831059"/>
    <w:rsid w:val="008313E6"/>
    <w:rsid w:val="00831C0B"/>
    <w:rsid w:val="00832051"/>
    <w:rsid w:val="00832262"/>
    <w:rsid w:val="00832D66"/>
    <w:rsid w:val="008330E0"/>
    <w:rsid w:val="008331A5"/>
    <w:rsid w:val="008335ED"/>
    <w:rsid w:val="00833E1A"/>
    <w:rsid w:val="00833E36"/>
    <w:rsid w:val="00834B29"/>
    <w:rsid w:val="00834CEA"/>
    <w:rsid w:val="00835437"/>
    <w:rsid w:val="00835773"/>
    <w:rsid w:val="008364C9"/>
    <w:rsid w:val="00836C33"/>
    <w:rsid w:val="00840007"/>
    <w:rsid w:val="0084021E"/>
    <w:rsid w:val="00840621"/>
    <w:rsid w:val="00840D4C"/>
    <w:rsid w:val="00841BF6"/>
    <w:rsid w:val="008420C2"/>
    <w:rsid w:val="00842182"/>
    <w:rsid w:val="00842356"/>
    <w:rsid w:val="0084236B"/>
    <w:rsid w:val="00842719"/>
    <w:rsid w:val="0084354D"/>
    <w:rsid w:val="00843B28"/>
    <w:rsid w:val="00843CAB"/>
    <w:rsid w:val="00843E23"/>
    <w:rsid w:val="00845050"/>
    <w:rsid w:val="0084517D"/>
    <w:rsid w:val="008451E4"/>
    <w:rsid w:val="0084584F"/>
    <w:rsid w:val="008459CE"/>
    <w:rsid w:val="00845AE7"/>
    <w:rsid w:val="008464D6"/>
    <w:rsid w:val="008470BF"/>
    <w:rsid w:val="00847524"/>
    <w:rsid w:val="0085028E"/>
    <w:rsid w:val="00850E2E"/>
    <w:rsid w:val="00850F2C"/>
    <w:rsid w:val="00851347"/>
    <w:rsid w:val="008519DB"/>
    <w:rsid w:val="00851CFB"/>
    <w:rsid w:val="00852196"/>
    <w:rsid w:val="008529D1"/>
    <w:rsid w:val="00852C9F"/>
    <w:rsid w:val="00852E20"/>
    <w:rsid w:val="008541BC"/>
    <w:rsid w:val="00854350"/>
    <w:rsid w:val="00854711"/>
    <w:rsid w:val="00854FFA"/>
    <w:rsid w:val="0085587B"/>
    <w:rsid w:val="00855939"/>
    <w:rsid w:val="00856315"/>
    <w:rsid w:val="00857333"/>
    <w:rsid w:val="00857C7F"/>
    <w:rsid w:val="008600F6"/>
    <w:rsid w:val="008601FE"/>
    <w:rsid w:val="00861402"/>
    <w:rsid w:val="008616E4"/>
    <w:rsid w:val="00861DD2"/>
    <w:rsid w:val="008621F0"/>
    <w:rsid w:val="0086242C"/>
    <w:rsid w:val="0086255D"/>
    <w:rsid w:val="008629B5"/>
    <w:rsid w:val="0086445D"/>
    <w:rsid w:val="008645AE"/>
    <w:rsid w:val="00864A2D"/>
    <w:rsid w:val="00864CDC"/>
    <w:rsid w:val="00865ADB"/>
    <w:rsid w:val="00866289"/>
    <w:rsid w:val="00866C5B"/>
    <w:rsid w:val="008671F6"/>
    <w:rsid w:val="008675E4"/>
    <w:rsid w:val="008676DB"/>
    <w:rsid w:val="00870016"/>
    <w:rsid w:val="008711F5"/>
    <w:rsid w:val="0087129D"/>
    <w:rsid w:val="0087158B"/>
    <w:rsid w:val="00871644"/>
    <w:rsid w:val="008719C9"/>
    <w:rsid w:val="00871EE3"/>
    <w:rsid w:val="00871F8B"/>
    <w:rsid w:val="0087239A"/>
    <w:rsid w:val="008725DF"/>
    <w:rsid w:val="0087302F"/>
    <w:rsid w:val="00873188"/>
    <w:rsid w:val="0087345C"/>
    <w:rsid w:val="00873C31"/>
    <w:rsid w:val="00873E23"/>
    <w:rsid w:val="00874318"/>
    <w:rsid w:val="00874852"/>
    <w:rsid w:val="00874C43"/>
    <w:rsid w:val="0087650A"/>
    <w:rsid w:val="00876650"/>
    <w:rsid w:val="00876822"/>
    <w:rsid w:val="00876F8F"/>
    <w:rsid w:val="008802AF"/>
    <w:rsid w:val="00880984"/>
    <w:rsid w:val="00880B3C"/>
    <w:rsid w:val="008814DE"/>
    <w:rsid w:val="008819D8"/>
    <w:rsid w:val="00882B7A"/>
    <w:rsid w:val="00882EF0"/>
    <w:rsid w:val="0088335A"/>
    <w:rsid w:val="008836DD"/>
    <w:rsid w:val="00883B0B"/>
    <w:rsid w:val="0088409E"/>
    <w:rsid w:val="008851CA"/>
    <w:rsid w:val="00885492"/>
    <w:rsid w:val="0088552F"/>
    <w:rsid w:val="008861D7"/>
    <w:rsid w:val="008873D1"/>
    <w:rsid w:val="00887D7E"/>
    <w:rsid w:val="008900A0"/>
    <w:rsid w:val="008903F0"/>
    <w:rsid w:val="0089071F"/>
    <w:rsid w:val="00891447"/>
    <w:rsid w:val="00891764"/>
    <w:rsid w:val="00891971"/>
    <w:rsid w:val="00891BBA"/>
    <w:rsid w:val="008922A2"/>
    <w:rsid w:val="00892432"/>
    <w:rsid w:val="00892DE7"/>
    <w:rsid w:val="00892F68"/>
    <w:rsid w:val="00892FFF"/>
    <w:rsid w:val="0089366D"/>
    <w:rsid w:val="00893F7D"/>
    <w:rsid w:val="0089405C"/>
    <w:rsid w:val="00894425"/>
    <w:rsid w:val="008945A3"/>
    <w:rsid w:val="00894F00"/>
    <w:rsid w:val="008952E7"/>
    <w:rsid w:val="00895329"/>
    <w:rsid w:val="008956AA"/>
    <w:rsid w:val="00895EB9"/>
    <w:rsid w:val="00896063"/>
    <w:rsid w:val="00896978"/>
    <w:rsid w:val="00896C2E"/>
    <w:rsid w:val="00897B3C"/>
    <w:rsid w:val="008A0759"/>
    <w:rsid w:val="008A182E"/>
    <w:rsid w:val="008A1E5A"/>
    <w:rsid w:val="008A1EBB"/>
    <w:rsid w:val="008A2459"/>
    <w:rsid w:val="008A271F"/>
    <w:rsid w:val="008A329F"/>
    <w:rsid w:val="008A32DD"/>
    <w:rsid w:val="008A3E3F"/>
    <w:rsid w:val="008A4156"/>
    <w:rsid w:val="008A5360"/>
    <w:rsid w:val="008A55DD"/>
    <w:rsid w:val="008A5655"/>
    <w:rsid w:val="008A5A3C"/>
    <w:rsid w:val="008A5B21"/>
    <w:rsid w:val="008A600D"/>
    <w:rsid w:val="008A6C04"/>
    <w:rsid w:val="008A6E9E"/>
    <w:rsid w:val="008A702C"/>
    <w:rsid w:val="008A7949"/>
    <w:rsid w:val="008B0CAC"/>
    <w:rsid w:val="008B2908"/>
    <w:rsid w:val="008B2F7B"/>
    <w:rsid w:val="008B3537"/>
    <w:rsid w:val="008B406F"/>
    <w:rsid w:val="008B4373"/>
    <w:rsid w:val="008B545B"/>
    <w:rsid w:val="008B550D"/>
    <w:rsid w:val="008B5BC5"/>
    <w:rsid w:val="008B5F3A"/>
    <w:rsid w:val="008B660E"/>
    <w:rsid w:val="008B6897"/>
    <w:rsid w:val="008B68E0"/>
    <w:rsid w:val="008B6A55"/>
    <w:rsid w:val="008B774C"/>
    <w:rsid w:val="008B79EE"/>
    <w:rsid w:val="008B7BC8"/>
    <w:rsid w:val="008C005D"/>
    <w:rsid w:val="008C0383"/>
    <w:rsid w:val="008C0900"/>
    <w:rsid w:val="008C1112"/>
    <w:rsid w:val="008C12F4"/>
    <w:rsid w:val="008C165A"/>
    <w:rsid w:val="008C166C"/>
    <w:rsid w:val="008C1C73"/>
    <w:rsid w:val="008C20CB"/>
    <w:rsid w:val="008C25F7"/>
    <w:rsid w:val="008C296D"/>
    <w:rsid w:val="008C30D2"/>
    <w:rsid w:val="008C3A15"/>
    <w:rsid w:val="008C3AD7"/>
    <w:rsid w:val="008C3C76"/>
    <w:rsid w:val="008C461D"/>
    <w:rsid w:val="008C5E55"/>
    <w:rsid w:val="008C5F41"/>
    <w:rsid w:val="008C69EF"/>
    <w:rsid w:val="008C7867"/>
    <w:rsid w:val="008C7DC3"/>
    <w:rsid w:val="008D0194"/>
    <w:rsid w:val="008D0D6C"/>
    <w:rsid w:val="008D0E97"/>
    <w:rsid w:val="008D10FE"/>
    <w:rsid w:val="008D11CE"/>
    <w:rsid w:val="008D1C11"/>
    <w:rsid w:val="008D1E46"/>
    <w:rsid w:val="008D298C"/>
    <w:rsid w:val="008D3DCC"/>
    <w:rsid w:val="008D423C"/>
    <w:rsid w:val="008D51F2"/>
    <w:rsid w:val="008D56DA"/>
    <w:rsid w:val="008D572E"/>
    <w:rsid w:val="008D5A00"/>
    <w:rsid w:val="008D68D1"/>
    <w:rsid w:val="008D68DE"/>
    <w:rsid w:val="008D699A"/>
    <w:rsid w:val="008D6FA4"/>
    <w:rsid w:val="008D74F0"/>
    <w:rsid w:val="008D7BE3"/>
    <w:rsid w:val="008D7CC6"/>
    <w:rsid w:val="008E06AF"/>
    <w:rsid w:val="008E0CF3"/>
    <w:rsid w:val="008E189C"/>
    <w:rsid w:val="008E2EC1"/>
    <w:rsid w:val="008E308F"/>
    <w:rsid w:val="008E3309"/>
    <w:rsid w:val="008E3A5A"/>
    <w:rsid w:val="008E3D5F"/>
    <w:rsid w:val="008E3EB7"/>
    <w:rsid w:val="008E4078"/>
    <w:rsid w:val="008E42AF"/>
    <w:rsid w:val="008E462C"/>
    <w:rsid w:val="008E47D6"/>
    <w:rsid w:val="008E49A6"/>
    <w:rsid w:val="008E4B81"/>
    <w:rsid w:val="008E4DC2"/>
    <w:rsid w:val="008E5563"/>
    <w:rsid w:val="008E5C30"/>
    <w:rsid w:val="008E5EB0"/>
    <w:rsid w:val="008E62FA"/>
    <w:rsid w:val="008E6B90"/>
    <w:rsid w:val="008E6E16"/>
    <w:rsid w:val="008E6EEC"/>
    <w:rsid w:val="008E6F08"/>
    <w:rsid w:val="008E7B04"/>
    <w:rsid w:val="008E7FC2"/>
    <w:rsid w:val="008F03A3"/>
    <w:rsid w:val="008F03FE"/>
    <w:rsid w:val="008F04E9"/>
    <w:rsid w:val="008F110A"/>
    <w:rsid w:val="008F1803"/>
    <w:rsid w:val="008F19B3"/>
    <w:rsid w:val="008F19ED"/>
    <w:rsid w:val="008F2259"/>
    <w:rsid w:val="008F2267"/>
    <w:rsid w:val="008F2443"/>
    <w:rsid w:val="008F3C81"/>
    <w:rsid w:val="008F4121"/>
    <w:rsid w:val="008F4346"/>
    <w:rsid w:val="008F4B7C"/>
    <w:rsid w:val="008F4B9C"/>
    <w:rsid w:val="008F507B"/>
    <w:rsid w:val="008F58AB"/>
    <w:rsid w:val="008F5A1E"/>
    <w:rsid w:val="008F6153"/>
    <w:rsid w:val="008F6412"/>
    <w:rsid w:val="008F68EE"/>
    <w:rsid w:val="008F6C40"/>
    <w:rsid w:val="008F6D3B"/>
    <w:rsid w:val="008F6F4E"/>
    <w:rsid w:val="008F7294"/>
    <w:rsid w:val="008F7429"/>
    <w:rsid w:val="008F7676"/>
    <w:rsid w:val="00900EE3"/>
    <w:rsid w:val="00900F0E"/>
    <w:rsid w:val="009010CC"/>
    <w:rsid w:val="00901100"/>
    <w:rsid w:val="0090170C"/>
    <w:rsid w:val="00901B67"/>
    <w:rsid w:val="00901C16"/>
    <w:rsid w:val="00902486"/>
    <w:rsid w:val="00902897"/>
    <w:rsid w:val="009028F6"/>
    <w:rsid w:val="00902C45"/>
    <w:rsid w:val="00903941"/>
    <w:rsid w:val="009039DB"/>
    <w:rsid w:val="00904097"/>
    <w:rsid w:val="00904E05"/>
    <w:rsid w:val="00905219"/>
    <w:rsid w:val="009053DA"/>
    <w:rsid w:val="00905481"/>
    <w:rsid w:val="009054BB"/>
    <w:rsid w:val="00905DB5"/>
    <w:rsid w:val="0090611A"/>
    <w:rsid w:val="0090695C"/>
    <w:rsid w:val="00907117"/>
    <w:rsid w:val="00907355"/>
    <w:rsid w:val="00907AE8"/>
    <w:rsid w:val="00907E61"/>
    <w:rsid w:val="009106B7"/>
    <w:rsid w:val="00910A26"/>
    <w:rsid w:val="009115D3"/>
    <w:rsid w:val="009119C4"/>
    <w:rsid w:val="00911B57"/>
    <w:rsid w:val="00912975"/>
    <w:rsid w:val="00912DBA"/>
    <w:rsid w:val="00912E2F"/>
    <w:rsid w:val="00913125"/>
    <w:rsid w:val="00913209"/>
    <w:rsid w:val="009137F4"/>
    <w:rsid w:val="00913E98"/>
    <w:rsid w:val="00914F3B"/>
    <w:rsid w:val="00915351"/>
    <w:rsid w:val="009159D0"/>
    <w:rsid w:val="00915CA3"/>
    <w:rsid w:val="00916FEB"/>
    <w:rsid w:val="00917497"/>
    <w:rsid w:val="00917973"/>
    <w:rsid w:val="00917A92"/>
    <w:rsid w:val="00917EBC"/>
    <w:rsid w:val="00920DBD"/>
    <w:rsid w:val="00922251"/>
    <w:rsid w:val="009228C9"/>
    <w:rsid w:val="00922E3C"/>
    <w:rsid w:val="00922F50"/>
    <w:rsid w:val="009233BC"/>
    <w:rsid w:val="00923491"/>
    <w:rsid w:val="00923B3F"/>
    <w:rsid w:val="00923EE7"/>
    <w:rsid w:val="00924B72"/>
    <w:rsid w:val="00924D02"/>
    <w:rsid w:val="00924E8C"/>
    <w:rsid w:val="00925900"/>
    <w:rsid w:val="00925E1F"/>
    <w:rsid w:val="0092730F"/>
    <w:rsid w:val="00927A76"/>
    <w:rsid w:val="00927D50"/>
    <w:rsid w:val="00930139"/>
    <w:rsid w:val="00930445"/>
    <w:rsid w:val="00930706"/>
    <w:rsid w:val="00931541"/>
    <w:rsid w:val="00931B5D"/>
    <w:rsid w:val="00931C99"/>
    <w:rsid w:val="00931DAB"/>
    <w:rsid w:val="0093248B"/>
    <w:rsid w:val="0093266B"/>
    <w:rsid w:val="00932851"/>
    <w:rsid w:val="00932899"/>
    <w:rsid w:val="00932F8A"/>
    <w:rsid w:val="009334FF"/>
    <w:rsid w:val="009339C0"/>
    <w:rsid w:val="00933F51"/>
    <w:rsid w:val="00933F70"/>
    <w:rsid w:val="00934414"/>
    <w:rsid w:val="00934C75"/>
    <w:rsid w:val="00935110"/>
    <w:rsid w:val="0093516D"/>
    <w:rsid w:val="00935D31"/>
    <w:rsid w:val="00935E2C"/>
    <w:rsid w:val="00935FFE"/>
    <w:rsid w:val="009363A7"/>
    <w:rsid w:val="009364A8"/>
    <w:rsid w:val="00936829"/>
    <w:rsid w:val="00936CA8"/>
    <w:rsid w:val="00936FD8"/>
    <w:rsid w:val="00937053"/>
    <w:rsid w:val="009376C3"/>
    <w:rsid w:val="00937E8C"/>
    <w:rsid w:val="0094036B"/>
    <w:rsid w:val="00940E73"/>
    <w:rsid w:val="00940FA1"/>
    <w:rsid w:val="0094156D"/>
    <w:rsid w:val="009418DF"/>
    <w:rsid w:val="00942739"/>
    <w:rsid w:val="00942786"/>
    <w:rsid w:val="00942B3F"/>
    <w:rsid w:val="00943903"/>
    <w:rsid w:val="009446C6"/>
    <w:rsid w:val="00944ACA"/>
    <w:rsid w:val="00944DC7"/>
    <w:rsid w:val="00945D38"/>
    <w:rsid w:val="00945E58"/>
    <w:rsid w:val="0094705D"/>
    <w:rsid w:val="009478E4"/>
    <w:rsid w:val="00950AD4"/>
    <w:rsid w:val="00950F82"/>
    <w:rsid w:val="00951513"/>
    <w:rsid w:val="009516CD"/>
    <w:rsid w:val="00951B06"/>
    <w:rsid w:val="00952B1C"/>
    <w:rsid w:val="00953539"/>
    <w:rsid w:val="00953AB7"/>
    <w:rsid w:val="00953F09"/>
    <w:rsid w:val="009549F8"/>
    <w:rsid w:val="00954E2D"/>
    <w:rsid w:val="0095534C"/>
    <w:rsid w:val="009555D2"/>
    <w:rsid w:val="00955B21"/>
    <w:rsid w:val="00955BA0"/>
    <w:rsid w:val="00956F0E"/>
    <w:rsid w:val="00957A32"/>
    <w:rsid w:val="00957F48"/>
    <w:rsid w:val="00960373"/>
    <w:rsid w:val="0096085F"/>
    <w:rsid w:val="009609CF"/>
    <w:rsid w:val="00960D70"/>
    <w:rsid w:val="00960FA7"/>
    <w:rsid w:val="0096144E"/>
    <w:rsid w:val="009616AE"/>
    <w:rsid w:val="00961A40"/>
    <w:rsid w:val="00961E00"/>
    <w:rsid w:val="009622E9"/>
    <w:rsid w:val="009635F5"/>
    <w:rsid w:val="00963AF4"/>
    <w:rsid w:val="00964416"/>
    <w:rsid w:val="00964D7F"/>
    <w:rsid w:val="009652FF"/>
    <w:rsid w:val="00966534"/>
    <w:rsid w:val="00966A01"/>
    <w:rsid w:val="00966A2D"/>
    <w:rsid w:val="00966D44"/>
    <w:rsid w:val="00967090"/>
    <w:rsid w:val="0096772B"/>
    <w:rsid w:val="009678FF"/>
    <w:rsid w:val="0097007F"/>
    <w:rsid w:val="00970354"/>
    <w:rsid w:val="009704E9"/>
    <w:rsid w:val="00970528"/>
    <w:rsid w:val="009705AB"/>
    <w:rsid w:val="00970C39"/>
    <w:rsid w:val="00970CB2"/>
    <w:rsid w:val="0097116A"/>
    <w:rsid w:val="009711A6"/>
    <w:rsid w:val="00971BDF"/>
    <w:rsid w:val="009723A0"/>
    <w:rsid w:val="009730D1"/>
    <w:rsid w:val="00974006"/>
    <w:rsid w:val="0097486D"/>
    <w:rsid w:val="009750AA"/>
    <w:rsid w:val="00975367"/>
    <w:rsid w:val="009753E2"/>
    <w:rsid w:val="009760B5"/>
    <w:rsid w:val="0097676F"/>
    <w:rsid w:val="009773C4"/>
    <w:rsid w:val="00977A44"/>
    <w:rsid w:val="0098018B"/>
    <w:rsid w:val="00981CA4"/>
    <w:rsid w:val="0098257F"/>
    <w:rsid w:val="009827FB"/>
    <w:rsid w:val="00983552"/>
    <w:rsid w:val="00983E55"/>
    <w:rsid w:val="00984A67"/>
    <w:rsid w:val="009850AA"/>
    <w:rsid w:val="00986D27"/>
    <w:rsid w:val="00987198"/>
    <w:rsid w:val="009877C8"/>
    <w:rsid w:val="00987C51"/>
    <w:rsid w:val="00987D2E"/>
    <w:rsid w:val="00990910"/>
    <w:rsid w:val="00990F02"/>
    <w:rsid w:val="00991DA1"/>
    <w:rsid w:val="009927B5"/>
    <w:rsid w:val="00992898"/>
    <w:rsid w:val="00992DC7"/>
    <w:rsid w:val="00992DEF"/>
    <w:rsid w:val="009932D7"/>
    <w:rsid w:val="0099372C"/>
    <w:rsid w:val="00994404"/>
    <w:rsid w:val="0099483B"/>
    <w:rsid w:val="00994974"/>
    <w:rsid w:val="00994BBD"/>
    <w:rsid w:val="009950A0"/>
    <w:rsid w:val="00995B25"/>
    <w:rsid w:val="0099635E"/>
    <w:rsid w:val="00996363"/>
    <w:rsid w:val="009967BB"/>
    <w:rsid w:val="00996AEA"/>
    <w:rsid w:val="00996B28"/>
    <w:rsid w:val="00996D07"/>
    <w:rsid w:val="00996D74"/>
    <w:rsid w:val="00997B0D"/>
    <w:rsid w:val="00997CE6"/>
    <w:rsid w:val="00997DDB"/>
    <w:rsid w:val="00997E76"/>
    <w:rsid w:val="00997F0A"/>
    <w:rsid w:val="009A0077"/>
    <w:rsid w:val="009A06C2"/>
    <w:rsid w:val="009A0EBD"/>
    <w:rsid w:val="009A0F79"/>
    <w:rsid w:val="009A1174"/>
    <w:rsid w:val="009A1CF3"/>
    <w:rsid w:val="009A207A"/>
    <w:rsid w:val="009A23ED"/>
    <w:rsid w:val="009A3417"/>
    <w:rsid w:val="009A34F2"/>
    <w:rsid w:val="009A352B"/>
    <w:rsid w:val="009A3601"/>
    <w:rsid w:val="009A395A"/>
    <w:rsid w:val="009A3A90"/>
    <w:rsid w:val="009A3BE3"/>
    <w:rsid w:val="009A4276"/>
    <w:rsid w:val="009A6517"/>
    <w:rsid w:val="009A666D"/>
    <w:rsid w:val="009A74ED"/>
    <w:rsid w:val="009B025E"/>
    <w:rsid w:val="009B1768"/>
    <w:rsid w:val="009B19E8"/>
    <w:rsid w:val="009B1D10"/>
    <w:rsid w:val="009B20B2"/>
    <w:rsid w:val="009B2192"/>
    <w:rsid w:val="009B27D2"/>
    <w:rsid w:val="009B3242"/>
    <w:rsid w:val="009B3521"/>
    <w:rsid w:val="009B3E3A"/>
    <w:rsid w:val="009B3FC7"/>
    <w:rsid w:val="009B47A0"/>
    <w:rsid w:val="009B5262"/>
    <w:rsid w:val="009B5F28"/>
    <w:rsid w:val="009B61F5"/>
    <w:rsid w:val="009B693E"/>
    <w:rsid w:val="009B6F0F"/>
    <w:rsid w:val="009B701C"/>
    <w:rsid w:val="009B72C2"/>
    <w:rsid w:val="009B7941"/>
    <w:rsid w:val="009B7D31"/>
    <w:rsid w:val="009C0004"/>
    <w:rsid w:val="009C02D9"/>
    <w:rsid w:val="009C0C27"/>
    <w:rsid w:val="009C123D"/>
    <w:rsid w:val="009C1267"/>
    <w:rsid w:val="009C1A70"/>
    <w:rsid w:val="009C1C11"/>
    <w:rsid w:val="009C1C78"/>
    <w:rsid w:val="009C28DE"/>
    <w:rsid w:val="009C2C37"/>
    <w:rsid w:val="009C34F0"/>
    <w:rsid w:val="009C3C87"/>
    <w:rsid w:val="009C3D38"/>
    <w:rsid w:val="009C3E30"/>
    <w:rsid w:val="009C40C5"/>
    <w:rsid w:val="009C4545"/>
    <w:rsid w:val="009C4663"/>
    <w:rsid w:val="009C48EF"/>
    <w:rsid w:val="009C4E70"/>
    <w:rsid w:val="009C53F5"/>
    <w:rsid w:val="009C5662"/>
    <w:rsid w:val="009C6248"/>
    <w:rsid w:val="009C63D8"/>
    <w:rsid w:val="009C6A9B"/>
    <w:rsid w:val="009C7C77"/>
    <w:rsid w:val="009C7D29"/>
    <w:rsid w:val="009C7D63"/>
    <w:rsid w:val="009C7F55"/>
    <w:rsid w:val="009D04D4"/>
    <w:rsid w:val="009D0AE2"/>
    <w:rsid w:val="009D0C8E"/>
    <w:rsid w:val="009D11B6"/>
    <w:rsid w:val="009D2166"/>
    <w:rsid w:val="009D23C4"/>
    <w:rsid w:val="009D241F"/>
    <w:rsid w:val="009D378F"/>
    <w:rsid w:val="009D40A9"/>
    <w:rsid w:val="009D4638"/>
    <w:rsid w:val="009D4E3E"/>
    <w:rsid w:val="009D54ED"/>
    <w:rsid w:val="009D5D52"/>
    <w:rsid w:val="009D5E27"/>
    <w:rsid w:val="009D6968"/>
    <w:rsid w:val="009D6E4F"/>
    <w:rsid w:val="009D777D"/>
    <w:rsid w:val="009E0360"/>
    <w:rsid w:val="009E0847"/>
    <w:rsid w:val="009E0C71"/>
    <w:rsid w:val="009E103C"/>
    <w:rsid w:val="009E1660"/>
    <w:rsid w:val="009E1D82"/>
    <w:rsid w:val="009E2505"/>
    <w:rsid w:val="009E2D7E"/>
    <w:rsid w:val="009E2E32"/>
    <w:rsid w:val="009E4019"/>
    <w:rsid w:val="009E40AE"/>
    <w:rsid w:val="009E45DA"/>
    <w:rsid w:val="009E45FE"/>
    <w:rsid w:val="009E46FE"/>
    <w:rsid w:val="009E4CF1"/>
    <w:rsid w:val="009E4D9A"/>
    <w:rsid w:val="009E53EA"/>
    <w:rsid w:val="009E5AEB"/>
    <w:rsid w:val="009E6202"/>
    <w:rsid w:val="009E6687"/>
    <w:rsid w:val="009E7160"/>
    <w:rsid w:val="009E71B6"/>
    <w:rsid w:val="009F1B7C"/>
    <w:rsid w:val="009F1DFB"/>
    <w:rsid w:val="009F2241"/>
    <w:rsid w:val="009F35E6"/>
    <w:rsid w:val="009F366E"/>
    <w:rsid w:val="009F3EEC"/>
    <w:rsid w:val="009F52FE"/>
    <w:rsid w:val="009F5308"/>
    <w:rsid w:val="009F5394"/>
    <w:rsid w:val="009F5ED6"/>
    <w:rsid w:val="009F6574"/>
    <w:rsid w:val="009F73DA"/>
    <w:rsid w:val="00A0027D"/>
    <w:rsid w:val="00A00AF8"/>
    <w:rsid w:val="00A0175F"/>
    <w:rsid w:val="00A01925"/>
    <w:rsid w:val="00A01DB0"/>
    <w:rsid w:val="00A022DE"/>
    <w:rsid w:val="00A02531"/>
    <w:rsid w:val="00A028CF"/>
    <w:rsid w:val="00A02CC4"/>
    <w:rsid w:val="00A02D59"/>
    <w:rsid w:val="00A0316B"/>
    <w:rsid w:val="00A03F4C"/>
    <w:rsid w:val="00A046B4"/>
    <w:rsid w:val="00A04737"/>
    <w:rsid w:val="00A04A32"/>
    <w:rsid w:val="00A04EA2"/>
    <w:rsid w:val="00A05D03"/>
    <w:rsid w:val="00A06954"/>
    <w:rsid w:val="00A07394"/>
    <w:rsid w:val="00A07662"/>
    <w:rsid w:val="00A079BE"/>
    <w:rsid w:val="00A10BEF"/>
    <w:rsid w:val="00A1162D"/>
    <w:rsid w:val="00A116EC"/>
    <w:rsid w:val="00A1246F"/>
    <w:rsid w:val="00A12853"/>
    <w:rsid w:val="00A12D93"/>
    <w:rsid w:val="00A12E47"/>
    <w:rsid w:val="00A13065"/>
    <w:rsid w:val="00A134A0"/>
    <w:rsid w:val="00A1374A"/>
    <w:rsid w:val="00A140BE"/>
    <w:rsid w:val="00A1447D"/>
    <w:rsid w:val="00A15DF1"/>
    <w:rsid w:val="00A16FA5"/>
    <w:rsid w:val="00A17B24"/>
    <w:rsid w:val="00A17F6A"/>
    <w:rsid w:val="00A202CE"/>
    <w:rsid w:val="00A21461"/>
    <w:rsid w:val="00A21712"/>
    <w:rsid w:val="00A218A6"/>
    <w:rsid w:val="00A22210"/>
    <w:rsid w:val="00A22352"/>
    <w:rsid w:val="00A22770"/>
    <w:rsid w:val="00A22D0F"/>
    <w:rsid w:val="00A2336F"/>
    <w:rsid w:val="00A23916"/>
    <w:rsid w:val="00A24E2C"/>
    <w:rsid w:val="00A252FC"/>
    <w:rsid w:val="00A253D8"/>
    <w:rsid w:val="00A2564D"/>
    <w:rsid w:val="00A25E8A"/>
    <w:rsid w:val="00A26D45"/>
    <w:rsid w:val="00A26E55"/>
    <w:rsid w:val="00A27A88"/>
    <w:rsid w:val="00A27E84"/>
    <w:rsid w:val="00A3006A"/>
    <w:rsid w:val="00A30249"/>
    <w:rsid w:val="00A30899"/>
    <w:rsid w:val="00A309C4"/>
    <w:rsid w:val="00A30C9E"/>
    <w:rsid w:val="00A318BC"/>
    <w:rsid w:val="00A31D96"/>
    <w:rsid w:val="00A32985"/>
    <w:rsid w:val="00A32AFC"/>
    <w:rsid w:val="00A33754"/>
    <w:rsid w:val="00A342EB"/>
    <w:rsid w:val="00A348AA"/>
    <w:rsid w:val="00A34972"/>
    <w:rsid w:val="00A34C7C"/>
    <w:rsid w:val="00A3543A"/>
    <w:rsid w:val="00A356D0"/>
    <w:rsid w:val="00A373D8"/>
    <w:rsid w:val="00A3788A"/>
    <w:rsid w:val="00A37CA3"/>
    <w:rsid w:val="00A40893"/>
    <w:rsid w:val="00A4112E"/>
    <w:rsid w:val="00A41362"/>
    <w:rsid w:val="00A41C9A"/>
    <w:rsid w:val="00A41E06"/>
    <w:rsid w:val="00A421CB"/>
    <w:rsid w:val="00A423C8"/>
    <w:rsid w:val="00A42705"/>
    <w:rsid w:val="00A43305"/>
    <w:rsid w:val="00A438E5"/>
    <w:rsid w:val="00A43B4E"/>
    <w:rsid w:val="00A43EBA"/>
    <w:rsid w:val="00A43F20"/>
    <w:rsid w:val="00A43FF9"/>
    <w:rsid w:val="00A44695"/>
    <w:rsid w:val="00A44A47"/>
    <w:rsid w:val="00A4506D"/>
    <w:rsid w:val="00A4637A"/>
    <w:rsid w:val="00A468F9"/>
    <w:rsid w:val="00A47CE6"/>
    <w:rsid w:val="00A507E9"/>
    <w:rsid w:val="00A50F6D"/>
    <w:rsid w:val="00A51E7E"/>
    <w:rsid w:val="00A51FDA"/>
    <w:rsid w:val="00A52705"/>
    <w:rsid w:val="00A52787"/>
    <w:rsid w:val="00A52813"/>
    <w:rsid w:val="00A52864"/>
    <w:rsid w:val="00A52D91"/>
    <w:rsid w:val="00A53558"/>
    <w:rsid w:val="00A53B22"/>
    <w:rsid w:val="00A53C8E"/>
    <w:rsid w:val="00A5404D"/>
    <w:rsid w:val="00A542F2"/>
    <w:rsid w:val="00A54342"/>
    <w:rsid w:val="00A54E25"/>
    <w:rsid w:val="00A54F23"/>
    <w:rsid w:val="00A55346"/>
    <w:rsid w:val="00A55728"/>
    <w:rsid w:val="00A561BD"/>
    <w:rsid w:val="00A5689B"/>
    <w:rsid w:val="00A56B56"/>
    <w:rsid w:val="00A56DE3"/>
    <w:rsid w:val="00A56E69"/>
    <w:rsid w:val="00A571C8"/>
    <w:rsid w:val="00A5722F"/>
    <w:rsid w:val="00A5729C"/>
    <w:rsid w:val="00A57459"/>
    <w:rsid w:val="00A57B3C"/>
    <w:rsid w:val="00A57C06"/>
    <w:rsid w:val="00A60023"/>
    <w:rsid w:val="00A60C4B"/>
    <w:rsid w:val="00A612D6"/>
    <w:rsid w:val="00A616B1"/>
    <w:rsid w:val="00A61D0E"/>
    <w:rsid w:val="00A6217E"/>
    <w:rsid w:val="00A62C18"/>
    <w:rsid w:val="00A63150"/>
    <w:rsid w:val="00A63809"/>
    <w:rsid w:val="00A641CC"/>
    <w:rsid w:val="00A646EF"/>
    <w:rsid w:val="00A647ED"/>
    <w:rsid w:val="00A64C02"/>
    <w:rsid w:val="00A66DF2"/>
    <w:rsid w:val="00A67A6E"/>
    <w:rsid w:val="00A67D32"/>
    <w:rsid w:val="00A7062A"/>
    <w:rsid w:val="00A70BDB"/>
    <w:rsid w:val="00A71252"/>
    <w:rsid w:val="00A713EB"/>
    <w:rsid w:val="00A71787"/>
    <w:rsid w:val="00A71BF3"/>
    <w:rsid w:val="00A72447"/>
    <w:rsid w:val="00A72B88"/>
    <w:rsid w:val="00A73D69"/>
    <w:rsid w:val="00A742A0"/>
    <w:rsid w:val="00A7431C"/>
    <w:rsid w:val="00A7440B"/>
    <w:rsid w:val="00A74710"/>
    <w:rsid w:val="00A7478E"/>
    <w:rsid w:val="00A747A1"/>
    <w:rsid w:val="00A74BD3"/>
    <w:rsid w:val="00A74EDD"/>
    <w:rsid w:val="00A759FC"/>
    <w:rsid w:val="00A76C80"/>
    <w:rsid w:val="00A76D2A"/>
    <w:rsid w:val="00A77A13"/>
    <w:rsid w:val="00A80C91"/>
    <w:rsid w:val="00A80FA7"/>
    <w:rsid w:val="00A8105C"/>
    <w:rsid w:val="00A820DC"/>
    <w:rsid w:val="00A82238"/>
    <w:rsid w:val="00A829DB"/>
    <w:rsid w:val="00A82AA0"/>
    <w:rsid w:val="00A82C33"/>
    <w:rsid w:val="00A837F2"/>
    <w:rsid w:val="00A83FB5"/>
    <w:rsid w:val="00A84D22"/>
    <w:rsid w:val="00A85FC1"/>
    <w:rsid w:val="00A86707"/>
    <w:rsid w:val="00A86D52"/>
    <w:rsid w:val="00A870C4"/>
    <w:rsid w:val="00A8749F"/>
    <w:rsid w:val="00A879D6"/>
    <w:rsid w:val="00A9043E"/>
    <w:rsid w:val="00A90827"/>
    <w:rsid w:val="00A914AD"/>
    <w:rsid w:val="00A914BB"/>
    <w:rsid w:val="00A91DCE"/>
    <w:rsid w:val="00A922E5"/>
    <w:rsid w:val="00A92988"/>
    <w:rsid w:val="00A92AE4"/>
    <w:rsid w:val="00A92AF5"/>
    <w:rsid w:val="00A931AD"/>
    <w:rsid w:val="00A932C3"/>
    <w:rsid w:val="00A9334E"/>
    <w:rsid w:val="00A9395B"/>
    <w:rsid w:val="00A939EF"/>
    <w:rsid w:val="00A93A3B"/>
    <w:rsid w:val="00A93F8D"/>
    <w:rsid w:val="00A94610"/>
    <w:rsid w:val="00A94E65"/>
    <w:rsid w:val="00A95B38"/>
    <w:rsid w:val="00A96269"/>
    <w:rsid w:val="00A96441"/>
    <w:rsid w:val="00A96FE5"/>
    <w:rsid w:val="00A9726D"/>
    <w:rsid w:val="00A97458"/>
    <w:rsid w:val="00A97604"/>
    <w:rsid w:val="00A97BCD"/>
    <w:rsid w:val="00A97C17"/>
    <w:rsid w:val="00AA0579"/>
    <w:rsid w:val="00AA0A7D"/>
    <w:rsid w:val="00AA0AA9"/>
    <w:rsid w:val="00AA0AF1"/>
    <w:rsid w:val="00AA0DD6"/>
    <w:rsid w:val="00AA0E70"/>
    <w:rsid w:val="00AA1464"/>
    <w:rsid w:val="00AA1A86"/>
    <w:rsid w:val="00AA1A88"/>
    <w:rsid w:val="00AA1EBE"/>
    <w:rsid w:val="00AA1F20"/>
    <w:rsid w:val="00AA2213"/>
    <w:rsid w:val="00AA33AE"/>
    <w:rsid w:val="00AA3623"/>
    <w:rsid w:val="00AA4F5E"/>
    <w:rsid w:val="00AA581D"/>
    <w:rsid w:val="00AA5EC1"/>
    <w:rsid w:val="00AA60DE"/>
    <w:rsid w:val="00AA6261"/>
    <w:rsid w:val="00AA6274"/>
    <w:rsid w:val="00AA6357"/>
    <w:rsid w:val="00AA7C6A"/>
    <w:rsid w:val="00AA7CE2"/>
    <w:rsid w:val="00AB0221"/>
    <w:rsid w:val="00AB0273"/>
    <w:rsid w:val="00AB0349"/>
    <w:rsid w:val="00AB0C1B"/>
    <w:rsid w:val="00AB13A1"/>
    <w:rsid w:val="00AB290A"/>
    <w:rsid w:val="00AB2CCB"/>
    <w:rsid w:val="00AB2DEF"/>
    <w:rsid w:val="00AB3827"/>
    <w:rsid w:val="00AB39D0"/>
    <w:rsid w:val="00AB4B2D"/>
    <w:rsid w:val="00AB5018"/>
    <w:rsid w:val="00AB6FFD"/>
    <w:rsid w:val="00AB7346"/>
    <w:rsid w:val="00AB743E"/>
    <w:rsid w:val="00AB775C"/>
    <w:rsid w:val="00AB79E4"/>
    <w:rsid w:val="00AC1545"/>
    <w:rsid w:val="00AC1D3E"/>
    <w:rsid w:val="00AC238F"/>
    <w:rsid w:val="00AC26D3"/>
    <w:rsid w:val="00AC3E72"/>
    <w:rsid w:val="00AC412E"/>
    <w:rsid w:val="00AC42CC"/>
    <w:rsid w:val="00AC4F75"/>
    <w:rsid w:val="00AC57DE"/>
    <w:rsid w:val="00AC59FE"/>
    <w:rsid w:val="00AC660F"/>
    <w:rsid w:val="00AC6D61"/>
    <w:rsid w:val="00AC7271"/>
    <w:rsid w:val="00AC7805"/>
    <w:rsid w:val="00AC7B4D"/>
    <w:rsid w:val="00AC7DEE"/>
    <w:rsid w:val="00AC7F7E"/>
    <w:rsid w:val="00AD147C"/>
    <w:rsid w:val="00AD2171"/>
    <w:rsid w:val="00AD277A"/>
    <w:rsid w:val="00AD278D"/>
    <w:rsid w:val="00AD342B"/>
    <w:rsid w:val="00AD382A"/>
    <w:rsid w:val="00AD3F96"/>
    <w:rsid w:val="00AD4515"/>
    <w:rsid w:val="00AD4C96"/>
    <w:rsid w:val="00AD4FEB"/>
    <w:rsid w:val="00AD535C"/>
    <w:rsid w:val="00AD59E8"/>
    <w:rsid w:val="00AD5B69"/>
    <w:rsid w:val="00AD6415"/>
    <w:rsid w:val="00AD6B2C"/>
    <w:rsid w:val="00AE0577"/>
    <w:rsid w:val="00AE1920"/>
    <w:rsid w:val="00AE2035"/>
    <w:rsid w:val="00AE221A"/>
    <w:rsid w:val="00AE26BB"/>
    <w:rsid w:val="00AE2865"/>
    <w:rsid w:val="00AE2C01"/>
    <w:rsid w:val="00AE3614"/>
    <w:rsid w:val="00AE43DC"/>
    <w:rsid w:val="00AE4761"/>
    <w:rsid w:val="00AE4E1A"/>
    <w:rsid w:val="00AE593B"/>
    <w:rsid w:val="00AE59F9"/>
    <w:rsid w:val="00AE5B66"/>
    <w:rsid w:val="00AE5C43"/>
    <w:rsid w:val="00AE63A9"/>
    <w:rsid w:val="00AE7E3A"/>
    <w:rsid w:val="00AF049F"/>
    <w:rsid w:val="00AF0A03"/>
    <w:rsid w:val="00AF0BF0"/>
    <w:rsid w:val="00AF179E"/>
    <w:rsid w:val="00AF1E2E"/>
    <w:rsid w:val="00AF211E"/>
    <w:rsid w:val="00AF27B2"/>
    <w:rsid w:val="00AF28AA"/>
    <w:rsid w:val="00AF29DC"/>
    <w:rsid w:val="00AF3010"/>
    <w:rsid w:val="00AF4343"/>
    <w:rsid w:val="00AF48E2"/>
    <w:rsid w:val="00AF48FF"/>
    <w:rsid w:val="00AF4949"/>
    <w:rsid w:val="00AF516B"/>
    <w:rsid w:val="00AF5274"/>
    <w:rsid w:val="00AF533A"/>
    <w:rsid w:val="00AF533D"/>
    <w:rsid w:val="00AF554C"/>
    <w:rsid w:val="00AF55DC"/>
    <w:rsid w:val="00AF58EF"/>
    <w:rsid w:val="00AF6BDB"/>
    <w:rsid w:val="00AF70B7"/>
    <w:rsid w:val="00AF7186"/>
    <w:rsid w:val="00AF76C5"/>
    <w:rsid w:val="00AF79FE"/>
    <w:rsid w:val="00AF7B6C"/>
    <w:rsid w:val="00B0129B"/>
    <w:rsid w:val="00B01463"/>
    <w:rsid w:val="00B01526"/>
    <w:rsid w:val="00B01CF7"/>
    <w:rsid w:val="00B02085"/>
    <w:rsid w:val="00B0240B"/>
    <w:rsid w:val="00B027FD"/>
    <w:rsid w:val="00B03159"/>
    <w:rsid w:val="00B03A4A"/>
    <w:rsid w:val="00B03CE4"/>
    <w:rsid w:val="00B0445B"/>
    <w:rsid w:val="00B046C6"/>
    <w:rsid w:val="00B05508"/>
    <w:rsid w:val="00B05D9C"/>
    <w:rsid w:val="00B066D2"/>
    <w:rsid w:val="00B07CCC"/>
    <w:rsid w:val="00B07D17"/>
    <w:rsid w:val="00B07DEB"/>
    <w:rsid w:val="00B10363"/>
    <w:rsid w:val="00B109B7"/>
    <w:rsid w:val="00B10A62"/>
    <w:rsid w:val="00B10F30"/>
    <w:rsid w:val="00B117DB"/>
    <w:rsid w:val="00B139CF"/>
    <w:rsid w:val="00B13C72"/>
    <w:rsid w:val="00B13F5D"/>
    <w:rsid w:val="00B1405D"/>
    <w:rsid w:val="00B142E5"/>
    <w:rsid w:val="00B142FF"/>
    <w:rsid w:val="00B144B2"/>
    <w:rsid w:val="00B15935"/>
    <w:rsid w:val="00B15E53"/>
    <w:rsid w:val="00B15F1B"/>
    <w:rsid w:val="00B15F53"/>
    <w:rsid w:val="00B16435"/>
    <w:rsid w:val="00B207E1"/>
    <w:rsid w:val="00B209DF"/>
    <w:rsid w:val="00B24A00"/>
    <w:rsid w:val="00B24A7E"/>
    <w:rsid w:val="00B24D28"/>
    <w:rsid w:val="00B27796"/>
    <w:rsid w:val="00B277D5"/>
    <w:rsid w:val="00B27B6D"/>
    <w:rsid w:val="00B27BDD"/>
    <w:rsid w:val="00B311F7"/>
    <w:rsid w:val="00B31313"/>
    <w:rsid w:val="00B313B2"/>
    <w:rsid w:val="00B31515"/>
    <w:rsid w:val="00B32044"/>
    <w:rsid w:val="00B32668"/>
    <w:rsid w:val="00B3279F"/>
    <w:rsid w:val="00B329B5"/>
    <w:rsid w:val="00B32CF4"/>
    <w:rsid w:val="00B32F10"/>
    <w:rsid w:val="00B33174"/>
    <w:rsid w:val="00B3396A"/>
    <w:rsid w:val="00B33C5D"/>
    <w:rsid w:val="00B3506D"/>
    <w:rsid w:val="00B3585A"/>
    <w:rsid w:val="00B35BFC"/>
    <w:rsid w:val="00B35C38"/>
    <w:rsid w:val="00B35F3A"/>
    <w:rsid w:val="00B3626B"/>
    <w:rsid w:val="00B36326"/>
    <w:rsid w:val="00B3760D"/>
    <w:rsid w:val="00B37855"/>
    <w:rsid w:val="00B37CDB"/>
    <w:rsid w:val="00B40702"/>
    <w:rsid w:val="00B409D4"/>
    <w:rsid w:val="00B4136A"/>
    <w:rsid w:val="00B413EA"/>
    <w:rsid w:val="00B41EE4"/>
    <w:rsid w:val="00B42076"/>
    <w:rsid w:val="00B424F1"/>
    <w:rsid w:val="00B426DC"/>
    <w:rsid w:val="00B42FE8"/>
    <w:rsid w:val="00B431DB"/>
    <w:rsid w:val="00B43DF3"/>
    <w:rsid w:val="00B441A0"/>
    <w:rsid w:val="00B445B4"/>
    <w:rsid w:val="00B4485F"/>
    <w:rsid w:val="00B44958"/>
    <w:rsid w:val="00B4558E"/>
    <w:rsid w:val="00B455A7"/>
    <w:rsid w:val="00B45802"/>
    <w:rsid w:val="00B45944"/>
    <w:rsid w:val="00B45C9C"/>
    <w:rsid w:val="00B4612F"/>
    <w:rsid w:val="00B4624A"/>
    <w:rsid w:val="00B466A2"/>
    <w:rsid w:val="00B468F0"/>
    <w:rsid w:val="00B474FE"/>
    <w:rsid w:val="00B47C9E"/>
    <w:rsid w:val="00B506D9"/>
    <w:rsid w:val="00B50949"/>
    <w:rsid w:val="00B50C0D"/>
    <w:rsid w:val="00B51338"/>
    <w:rsid w:val="00B51498"/>
    <w:rsid w:val="00B5156A"/>
    <w:rsid w:val="00B51A6F"/>
    <w:rsid w:val="00B51B57"/>
    <w:rsid w:val="00B52DA6"/>
    <w:rsid w:val="00B531AD"/>
    <w:rsid w:val="00B533F5"/>
    <w:rsid w:val="00B54B38"/>
    <w:rsid w:val="00B552F1"/>
    <w:rsid w:val="00B556EF"/>
    <w:rsid w:val="00B568C5"/>
    <w:rsid w:val="00B56CB1"/>
    <w:rsid w:val="00B56DAB"/>
    <w:rsid w:val="00B574A1"/>
    <w:rsid w:val="00B57A7F"/>
    <w:rsid w:val="00B57D5B"/>
    <w:rsid w:val="00B604E5"/>
    <w:rsid w:val="00B607F8"/>
    <w:rsid w:val="00B60CF5"/>
    <w:rsid w:val="00B6194D"/>
    <w:rsid w:val="00B624E9"/>
    <w:rsid w:val="00B62812"/>
    <w:rsid w:val="00B628F2"/>
    <w:rsid w:val="00B62ED2"/>
    <w:rsid w:val="00B63308"/>
    <w:rsid w:val="00B63707"/>
    <w:rsid w:val="00B6379D"/>
    <w:rsid w:val="00B6387A"/>
    <w:rsid w:val="00B63BC0"/>
    <w:rsid w:val="00B643A2"/>
    <w:rsid w:val="00B646CD"/>
    <w:rsid w:val="00B64D88"/>
    <w:rsid w:val="00B6592D"/>
    <w:rsid w:val="00B65A6E"/>
    <w:rsid w:val="00B663FA"/>
    <w:rsid w:val="00B66450"/>
    <w:rsid w:val="00B66B3E"/>
    <w:rsid w:val="00B66C87"/>
    <w:rsid w:val="00B6752A"/>
    <w:rsid w:val="00B67D7E"/>
    <w:rsid w:val="00B705D5"/>
    <w:rsid w:val="00B70D82"/>
    <w:rsid w:val="00B72132"/>
    <w:rsid w:val="00B72160"/>
    <w:rsid w:val="00B721A6"/>
    <w:rsid w:val="00B72776"/>
    <w:rsid w:val="00B73E04"/>
    <w:rsid w:val="00B7401C"/>
    <w:rsid w:val="00B74CCA"/>
    <w:rsid w:val="00B74F6E"/>
    <w:rsid w:val="00B751EE"/>
    <w:rsid w:val="00B755DC"/>
    <w:rsid w:val="00B75AB8"/>
    <w:rsid w:val="00B7668B"/>
    <w:rsid w:val="00B766D2"/>
    <w:rsid w:val="00B77418"/>
    <w:rsid w:val="00B77950"/>
    <w:rsid w:val="00B77DF6"/>
    <w:rsid w:val="00B8013E"/>
    <w:rsid w:val="00B80483"/>
    <w:rsid w:val="00B80599"/>
    <w:rsid w:val="00B80671"/>
    <w:rsid w:val="00B806BD"/>
    <w:rsid w:val="00B806EA"/>
    <w:rsid w:val="00B81108"/>
    <w:rsid w:val="00B817A2"/>
    <w:rsid w:val="00B81E00"/>
    <w:rsid w:val="00B81EFC"/>
    <w:rsid w:val="00B823DC"/>
    <w:rsid w:val="00B824F4"/>
    <w:rsid w:val="00B8252C"/>
    <w:rsid w:val="00B82F35"/>
    <w:rsid w:val="00B830A7"/>
    <w:rsid w:val="00B83B84"/>
    <w:rsid w:val="00B840F9"/>
    <w:rsid w:val="00B84EA8"/>
    <w:rsid w:val="00B85BD0"/>
    <w:rsid w:val="00B85F4E"/>
    <w:rsid w:val="00B860AD"/>
    <w:rsid w:val="00B86321"/>
    <w:rsid w:val="00B86993"/>
    <w:rsid w:val="00B86B57"/>
    <w:rsid w:val="00B86F14"/>
    <w:rsid w:val="00B9091A"/>
    <w:rsid w:val="00B911A1"/>
    <w:rsid w:val="00B912B1"/>
    <w:rsid w:val="00B91B43"/>
    <w:rsid w:val="00B92024"/>
    <w:rsid w:val="00B929EF"/>
    <w:rsid w:val="00B92D62"/>
    <w:rsid w:val="00B93BAE"/>
    <w:rsid w:val="00B93FDD"/>
    <w:rsid w:val="00B94532"/>
    <w:rsid w:val="00B95372"/>
    <w:rsid w:val="00B9633C"/>
    <w:rsid w:val="00B965C4"/>
    <w:rsid w:val="00B96642"/>
    <w:rsid w:val="00B966F7"/>
    <w:rsid w:val="00B971D5"/>
    <w:rsid w:val="00B97985"/>
    <w:rsid w:val="00B97BB9"/>
    <w:rsid w:val="00BA033A"/>
    <w:rsid w:val="00BA1093"/>
    <w:rsid w:val="00BA17E7"/>
    <w:rsid w:val="00BA18FA"/>
    <w:rsid w:val="00BA195E"/>
    <w:rsid w:val="00BA19CE"/>
    <w:rsid w:val="00BA1C3B"/>
    <w:rsid w:val="00BA278F"/>
    <w:rsid w:val="00BA2899"/>
    <w:rsid w:val="00BA2D17"/>
    <w:rsid w:val="00BA3EDB"/>
    <w:rsid w:val="00BA4486"/>
    <w:rsid w:val="00BA517B"/>
    <w:rsid w:val="00BA521A"/>
    <w:rsid w:val="00BA56EC"/>
    <w:rsid w:val="00BA59ED"/>
    <w:rsid w:val="00BA63B6"/>
    <w:rsid w:val="00BA6A1D"/>
    <w:rsid w:val="00BA7392"/>
    <w:rsid w:val="00BA7D08"/>
    <w:rsid w:val="00BB0623"/>
    <w:rsid w:val="00BB0736"/>
    <w:rsid w:val="00BB087B"/>
    <w:rsid w:val="00BB1161"/>
    <w:rsid w:val="00BB116B"/>
    <w:rsid w:val="00BB15D1"/>
    <w:rsid w:val="00BB15F0"/>
    <w:rsid w:val="00BB17FC"/>
    <w:rsid w:val="00BB1F5E"/>
    <w:rsid w:val="00BB227B"/>
    <w:rsid w:val="00BB23C8"/>
    <w:rsid w:val="00BB352C"/>
    <w:rsid w:val="00BB3AA2"/>
    <w:rsid w:val="00BB3F91"/>
    <w:rsid w:val="00BB5746"/>
    <w:rsid w:val="00BB5875"/>
    <w:rsid w:val="00BB5F2C"/>
    <w:rsid w:val="00BB68F6"/>
    <w:rsid w:val="00BB6BC3"/>
    <w:rsid w:val="00BB6BCA"/>
    <w:rsid w:val="00BB759C"/>
    <w:rsid w:val="00BB76FC"/>
    <w:rsid w:val="00BB791D"/>
    <w:rsid w:val="00BC016C"/>
    <w:rsid w:val="00BC0343"/>
    <w:rsid w:val="00BC0976"/>
    <w:rsid w:val="00BC0D02"/>
    <w:rsid w:val="00BC12EB"/>
    <w:rsid w:val="00BC1664"/>
    <w:rsid w:val="00BC17FF"/>
    <w:rsid w:val="00BC1D18"/>
    <w:rsid w:val="00BC2981"/>
    <w:rsid w:val="00BC2F18"/>
    <w:rsid w:val="00BC34F3"/>
    <w:rsid w:val="00BC3D41"/>
    <w:rsid w:val="00BC44A1"/>
    <w:rsid w:val="00BC44DF"/>
    <w:rsid w:val="00BC4AC7"/>
    <w:rsid w:val="00BC61A1"/>
    <w:rsid w:val="00BC7357"/>
    <w:rsid w:val="00BC746F"/>
    <w:rsid w:val="00BC74EB"/>
    <w:rsid w:val="00BC7EE1"/>
    <w:rsid w:val="00BD0455"/>
    <w:rsid w:val="00BD0AB4"/>
    <w:rsid w:val="00BD1464"/>
    <w:rsid w:val="00BD2109"/>
    <w:rsid w:val="00BD2496"/>
    <w:rsid w:val="00BD3393"/>
    <w:rsid w:val="00BD3908"/>
    <w:rsid w:val="00BD3A12"/>
    <w:rsid w:val="00BD4012"/>
    <w:rsid w:val="00BD41E6"/>
    <w:rsid w:val="00BD4225"/>
    <w:rsid w:val="00BD4458"/>
    <w:rsid w:val="00BD4F16"/>
    <w:rsid w:val="00BD54D5"/>
    <w:rsid w:val="00BD5A8D"/>
    <w:rsid w:val="00BD5CE1"/>
    <w:rsid w:val="00BD643D"/>
    <w:rsid w:val="00BD64B7"/>
    <w:rsid w:val="00BD6DDA"/>
    <w:rsid w:val="00BD6E5E"/>
    <w:rsid w:val="00BD6EAF"/>
    <w:rsid w:val="00BD70FB"/>
    <w:rsid w:val="00BD72A1"/>
    <w:rsid w:val="00BD7F27"/>
    <w:rsid w:val="00BE0A95"/>
    <w:rsid w:val="00BE0CEE"/>
    <w:rsid w:val="00BE15C0"/>
    <w:rsid w:val="00BE1832"/>
    <w:rsid w:val="00BE2560"/>
    <w:rsid w:val="00BE270C"/>
    <w:rsid w:val="00BE28E0"/>
    <w:rsid w:val="00BE2C40"/>
    <w:rsid w:val="00BE2DB2"/>
    <w:rsid w:val="00BE2DE8"/>
    <w:rsid w:val="00BE37EA"/>
    <w:rsid w:val="00BE4041"/>
    <w:rsid w:val="00BE4D9F"/>
    <w:rsid w:val="00BE5F26"/>
    <w:rsid w:val="00BE5FBB"/>
    <w:rsid w:val="00BE6876"/>
    <w:rsid w:val="00BE69CE"/>
    <w:rsid w:val="00BE6FAA"/>
    <w:rsid w:val="00BE70BA"/>
    <w:rsid w:val="00BE75D6"/>
    <w:rsid w:val="00BE7E06"/>
    <w:rsid w:val="00BE7EA5"/>
    <w:rsid w:val="00BF00F0"/>
    <w:rsid w:val="00BF03FF"/>
    <w:rsid w:val="00BF08C4"/>
    <w:rsid w:val="00BF11C9"/>
    <w:rsid w:val="00BF25E1"/>
    <w:rsid w:val="00BF2BE3"/>
    <w:rsid w:val="00BF2D67"/>
    <w:rsid w:val="00BF3089"/>
    <w:rsid w:val="00BF36FF"/>
    <w:rsid w:val="00BF3D99"/>
    <w:rsid w:val="00BF4445"/>
    <w:rsid w:val="00BF4B72"/>
    <w:rsid w:val="00BF4F5B"/>
    <w:rsid w:val="00BF4F5E"/>
    <w:rsid w:val="00BF5025"/>
    <w:rsid w:val="00BF5410"/>
    <w:rsid w:val="00BF5515"/>
    <w:rsid w:val="00BF628C"/>
    <w:rsid w:val="00BF64BA"/>
    <w:rsid w:val="00BF64BE"/>
    <w:rsid w:val="00BF64CC"/>
    <w:rsid w:val="00BF6772"/>
    <w:rsid w:val="00BF727F"/>
    <w:rsid w:val="00BF7577"/>
    <w:rsid w:val="00BF7ECC"/>
    <w:rsid w:val="00C0050A"/>
    <w:rsid w:val="00C007EC"/>
    <w:rsid w:val="00C028F2"/>
    <w:rsid w:val="00C03090"/>
    <w:rsid w:val="00C033B5"/>
    <w:rsid w:val="00C035D6"/>
    <w:rsid w:val="00C03E2B"/>
    <w:rsid w:val="00C03EAF"/>
    <w:rsid w:val="00C05237"/>
    <w:rsid w:val="00C0580C"/>
    <w:rsid w:val="00C05D33"/>
    <w:rsid w:val="00C05F8D"/>
    <w:rsid w:val="00C05F8F"/>
    <w:rsid w:val="00C06058"/>
    <w:rsid w:val="00C06249"/>
    <w:rsid w:val="00C06476"/>
    <w:rsid w:val="00C06A92"/>
    <w:rsid w:val="00C06D15"/>
    <w:rsid w:val="00C06E08"/>
    <w:rsid w:val="00C078EC"/>
    <w:rsid w:val="00C100FC"/>
    <w:rsid w:val="00C10143"/>
    <w:rsid w:val="00C10884"/>
    <w:rsid w:val="00C11304"/>
    <w:rsid w:val="00C11611"/>
    <w:rsid w:val="00C11748"/>
    <w:rsid w:val="00C11841"/>
    <w:rsid w:val="00C11A1F"/>
    <w:rsid w:val="00C11C9D"/>
    <w:rsid w:val="00C1375A"/>
    <w:rsid w:val="00C13D60"/>
    <w:rsid w:val="00C13F19"/>
    <w:rsid w:val="00C14005"/>
    <w:rsid w:val="00C1402D"/>
    <w:rsid w:val="00C14682"/>
    <w:rsid w:val="00C15409"/>
    <w:rsid w:val="00C15D8A"/>
    <w:rsid w:val="00C16691"/>
    <w:rsid w:val="00C17318"/>
    <w:rsid w:val="00C203A9"/>
    <w:rsid w:val="00C207CB"/>
    <w:rsid w:val="00C207CE"/>
    <w:rsid w:val="00C20CF3"/>
    <w:rsid w:val="00C22388"/>
    <w:rsid w:val="00C2271F"/>
    <w:rsid w:val="00C22BC0"/>
    <w:rsid w:val="00C241A9"/>
    <w:rsid w:val="00C25059"/>
    <w:rsid w:val="00C25555"/>
    <w:rsid w:val="00C257A6"/>
    <w:rsid w:val="00C268DA"/>
    <w:rsid w:val="00C27364"/>
    <w:rsid w:val="00C27381"/>
    <w:rsid w:val="00C27A00"/>
    <w:rsid w:val="00C27E12"/>
    <w:rsid w:val="00C30571"/>
    <w:rsid w:val="00C30E72"/>
    <w:rsid w:val="00C3148F"/>
    <w:rsid w:val="00C31A4B"/>
    <w:rsid w:val="00C31F8A"/>
    <w:rsid w:val="00C3200A"/>
    <w:rsid w:val="00C3207A"/>
    <w:rsid w:val="00C32DDF"/>
    <w:rsid w:val="00C3318C"/>
    <w:rsid w:val="00C33454"/>
    <w:rsid w:val="00C339A3"/>
    <w:rsid w:val="00C345CB"/>
    <w:rsid w:val="00C34C5F"/>
    <w:rsid w:val="00C34D7B"/>
    <w:rsid w:val="00C363B1"/>
    <w:rsid w:val="00C36544"/>
    <w:rsid w:val="00C37CD0"/>
    <w:rsid w:val="00C400E8"/>
    <w:rsid w:val="00C402D3"/>
    <w:rsid w:val="00C40DEA"/>
    <w:rsid w:val="00C413F1"/>
    <w:rsid w:val="00C41C5A"/>
    <w:rsid w:val="00C4246B"/>
    <w:rsid w:val="00C437E0"/>
    <w:rsid w:val="00C438B8"/>
    <w:rsid w:val="00C43CD7"/>
    <w:rsid w:val="00C44E0B"/>
    <w:rsid w:val="00C4531B"/>
    <w:rsid w:val="00C45B72"/>
    <w:rsid w:val="00C460F8"/>
    <w:rsid w:val="00C47166"/>
    <w:rsid w:val="00C47C23"/>
    <w:rsid w:val="00C47CB0"/>
    <w:rsid w:val="00C5090C"/>
    <w:rsid w:val="00C50BE7"/>
    <w:rsid w:val="00C50BF4"/>
    <w:rsid w:val="00C50C33"/>
    <w:rsid w:val="00C52851"/>
    <w:rsid w:val="00C531BE"/>
    <w:rsid w:val="00C537CB"/>
    <w:rsid w:val="00C53900"/>
    <w:rsid w:val="00C545FA"/>
    <w:rsid w:val="00C555FC"/>
    <w:rsid w:val="00C55A60"/>
    <w:rsid w:val="00C55D94"/>
    <w:rsid w:val="00C56369"/>
    <w:rsid w:val="00C56374"/>
    <w:rsid w:val="00C56648"/>
    <w:rsid w:val="00C56740"/>
    <w:rsid w:val="00C57509"/>
    <w:rsid w:val="00C60380"/>
    <w:rsid w:val="00C604B6"/>
    <w:rsid w:val="00C6067B"/>
    <w:rsid w:val="00C61737"/>
    <w:rsid w:val="00C61D6B"/>
    <w:rsid w:val="00C62477"/>
    <w:rsid w:val="00C62795"/>
    <w:rsid w:val="00C62A45"/>
    <w:rsid w:val="00C62C6D"/>
    <w:rsid w:val="00C6364A"/>
    <w:rsid w:val="00C63F75"/>
    <w:rsid w:val="00C6473C"/>
    <w:rsid w:val="00C64D4B"/>
    <w:rsid w:val="00C64FE4"/>
    <w:rsid w:val="00C65C40"/>
    <w:rsid w:val="00C660BF"/>
    <w:rsid w:val="00C661D3"/>
    <w:rsid w:val="00C67239"/>
    <w:rsid w:val="00C67301"/>
    <w:rsid w:val="00C7010D"/>
    <w:rsid w:val="00C70128"/>
    <w:rsid w:val="00C703DF"/>
    <w:rsid w:val="00C7046C"/>
    <w:rsid w:val="00C707F7"/>
    <w:rsid w:val="00C7081E"/>
    <w:rsid w:val="00C70AA0"/>
    <w:rsid w:val="00C70E68"/>
    <w:rsid w:val="00C70FE9"/>
    <w:rsid w:val="00C7160F"/>
    <w:rsid w:val="00C721C7"/>
    <w:rsid w:val="00C722DE"/>
    <w:rsid w:val="00C722E1"/>
    <w:rsid w:val="00C72915"/>
    <w:rsid w:val="00C72CEF"/>
    <w:rsid w:val="00C73588"/>
    <w:rsid w:val="00C73B01"/>
    <w:rsid w:val="00C73FD8"/>
    <w:rsid w:val="00C7444E"/>
    <w:rsid w:val="00C7485A"/>
    <w:rsid w:val="00C752E3"/>
    <w:rsid w:val="00C752E4"/>
    <w:rsid w:val="00C75741"/>
    <w:rsid w:val="00C75879"/>
    <w:rsid w:val="00C76D47"/>
    <w:rsid w:val="00C77247"/>
    <w:rsid w:val="00C7736F"/>
    <w:rsid w:val="00C77737"/>
    <w:rsid w:val="00C77AEF"/>
    <w:rsid w:val="00C77DCA"/>
    <w:rsid w:val="00C8002F"/>
    <w:rsid w:val="00C80360"/>
    <w:rsid w:val="00C8056D"/>
    <w:rsid w:val="00C80870"/>
    <w:rsid w:val="00C80DD5"/>
    <w:rsid w:val="00C813D3"/>
    <w:rsid w:val="00C81597"/>
    <w:rsid w:val="00C81676"/>
    <w:rsid w:val="00C81A56"/>
    <w:rsid w:val="00C81BE6"/>
    <w:rsid w:val="00C82595"/>
    <w:rsid w:val="00C82698"/>
    <w:rsid w:val="00C82ADD"/>
    <w:rsid w:val="00C82DF4"/>
    <w:rsid w:val="00C82E2B"/>
    <w:rsid w:val="00C82E2C"/>
    <w:rsid w:val="00C830A4"/>
    <w:rsid w:val="00C831E9"/>
    <w:rsid w:val="00C8382F"/>
    <w:rsid w:val="00C83899"/>
    <w:rsid w:val="00C84A3C"/>
    <w:rsid w:val="00C84CB5"/>
    <w:rsid w:val="00C85369"/>
    <w:rsid w:val="00C854B7"/>
    <w:rsid w:val="00C86183"/>
    <w:rsid w:val="00C861EC"/>
    <w:rsid w:val="00C863CD"/>
    <w:rsid w:val="00C86B3F"/>
    <w:rsid w:val="00C86C4D"/>
    <w:rsid w:val="00C86E07"/>
    <w:rsid w:val="00C86FE6"/>
    <w:rsid w:val="00C87063"/>
    <w:rsid w:val="00C8708A"/>
    <w:rsid w:val="00C8765E"/>
    <w:rsid w:val="00C87BC4"/>
    <w:rsid w:val="00C90462"/>
    <w:rsid w:val="00C91022"/>
    <w:rsid w:val="00C9147F"/>
    <w:rsid w:val="00C918AE"/>
    <w:rsid w:val="00C9276E"/>
    <w:rsid w:val="00C927E7"/>
    <w:rsid w:val="00C92BF8"/>
    <w:rsid w:val="00C93061"/>
    <w:rsid w:val="00C93072"/>
    <w:rsid w:val="00C9364D"/>
    <w:rsid w:val="00C93997"/>
    <w:rsid w:val="00C93EA0"/>
    <w:rsid w:val="00C93EF3"/>
    <w:rsid w:val="00C94336"/>
    <w:rsid w:val="00C94842"/>
    <w:rsid w:val="00C94A79"/>
    <w:rsid w:val="00C94B20"/>
    <w:rsid w:val="00C94E14"/>
    <w:rsid w:val="00C94FEE"/>
    <w:rsid w:val="00C95F93"/>
    <w:rsid w:val="00C96802"/>
    <w:rsid w:val="00C96E4E"/>
    <w:rsid w:val="00C97290"/>
    <w:rsid w:val="00C97773"/>
    <w:rsid w:val="00C97C72"/>
    <w:rsid w:val="00C97D2A"/>
    <w:rsid w:val="00CA0469"/>
    <w:rsid w:val="00CA0A6F"/>
    <w:rsid w:val="00CA1652"/>
    <w:rsid w:val="00CA195B"/>
    <w:rsid w:val="00CA20B3"/>
    <w:rsid w:val="00CA3486"/>
    <w:rsid w:val="00CA35EF"/>
    <w:rsid w:val="00CA38F6"/>
    <w:rsid w:val="00CA5C3C"/>
    <w:rsid w:val="00CA61F7"/>
    <w:rsid w:val="00CA6565"/>
    <w:rsid w:val="00CA66EE"/>
    <w:rsid w:val="00CA6A51"/>
    <w:rsid w:val="00CA6A7D"/>
    <w:rsid w:val="00CA7021"/>
    <w:rsid w:val="00CA7620"/>
    <w:rsid w:val="00CB01F7"/>
    <w:rsid w:val="00CB036E"/>
    <w:rsid w:val="00CB077D"/>
    <w:rsid w:val="00CB163E"/>
    <w:rsid w:val="00CB1CF5"/>
    <w:rsid w:val="00CB24BA"/>
    <w:rsid w:val="00CB2E6F"/>
    <w:rsid w:val="00CB3622"/>
    <w:rsid w:val="00CB396B"/>
    <w:rsid w:val="00CB44D0"/>
    <w:rsid w:val="00CB48DB"/>
    <w:rsid w:val="00CB4BF7"/>
    <w:rsid w:val="00CB515B"/>
    <w:rsid w:val="00CB5FB1"/>
    <w:rsid w:val="00CB6181"/>
    <w:rsid w:val="00CB66EF"/>
    <w:rsid w:val="00CB6817"/>
    <w:rsid w:val="00CB6DC8"/>
    <w:rsid w:val="00CB6EDE"/>
    <w:rsid w:val="00CB737C"/>
    <w:rsid w:val="00CB795C"/>
    <w:rsid w:val="00CB7DF4"/>
    <w:rsid w:val="00CC0381"/>
    <w:rsid w:val="00CC03DA"/>
    <w:rsid w:val="00CC0EC0"/>
    <w:rsid w:val="00CC27BC"/>
    <w:rsid w:val="00CC2E3B"/>
    <w:rsid w:val="00CC2FB8"/>
    <w:rsid w:val="00CC3C42"/>
    <w:rsid w:val="00CC423F"/>
    <w:rsid w:val="00CC43DF"/>
    <w:rsid w:val="00CC4A74"/>
    <w:rsid w:val="00CC4E31"/>
    <w:rsid w:val="00CC4E69"/>
    <w:rsid w:val="00CC4FF5"/>
    <w:rsid w:val="00CC652D"/>
    <w:rsid w:val="00CC6BC3"/>
    <w:rsid w:val="00CC6F67"/>
    <w:rsid w:val="00CC7522"/>
    <w:rsid w:val="00CC7DBF"/>
    <w:rsid w:val="00CD02DE"/>
    <w:rsid w:val="00CD0E22"/>
    <w:rsid w:val="00CD1795"/>
    <w:rsid w:val="00CD1F44"/>
    <w:rsid w:val="00CD1FFA"/>
    <w:rsid w:val="00CD253A"/>
    <w:rsid w:val="00CD2D9E"/>
    <w:rsid w:val="00CD3256"/>
    <w:rsid w:val="00CD49B6"/>
    <w:rsid w:val="00CD5556"/>
    <w:rsid w:val="00CD5A65"/>
    <w:rsid w:val="00CD5F20"/>
    <w:rsid w:val="00CD5F8B"/>
    <w:rsid w:val="00CD6331"/>
    <w:rsid w:val="00CD70D9"/>
    <w:rsid w:val="00CD74C6"/>
    <w:rsid w:val="00CD74F5"/>
    <w:rsid w:val="00CE00C4"/>
    <w:rsid w:val="00CE1669"/>
    <w:rsid w:val="00CE231E"/>
    <w:rsid w:val="00CE2DC2"/>
    <w:rsid w:val="00CE302A"/>
    <w:rsid w:val="00CE3994"/>
    <w:rsid w:val="00CE3A06"/>
    <w:rsid w:val="00CE3C21"/>
    <w:rsid w:val="00CE3CD9"/>
    <w:rsid w:val="00CE46B2"/>
    <w:rsid w:val="00CE46D9"/>
    <w:rsid w:val="00CE4BC9"/>
    <w:rsid w:val="00CE5A9C"/>
    <w:rsid w:val="00CE65C1"/>
    <w:rsid w:val="00CE705B"/>
    <w:rsid w:val="00CE743F"/>
    <w:rsid w:val="00CE75C8"/>
    <w:rsid w:val="00CF14AC"/>
    <w:rsid w:val="00CF1D6E"/>
    <w:rsid w:val="00CF1DE1"/>
    <w:rsid w:val="00CF2AAB"/>
    <w:rsid w:val="00CF30DB"/>
    <w:rsid w:val="00CF30EB"/>
    <w:rsid w:val="00CF37BB"/>
    <w:rsid w:val="00CF3E0C"/>
    <w:rsid w:val="00CF4579"/>
    <w:rsid w:val="00CF4B3D"/>
    <w:rsid w:val="00CF54CC"/>
    <w:rsid w:val="00CF573F"/>
    <w:rsid w:val="00CF6369"/>
    <w:rsid w:val="00CF649C"/>
    <w:rsid w:val="00CF6B57"/>
    <w:rsid w:val="00CF6ED3"/>
    <w:rsid w:val="00CF6ED6"/>
    <w:rsid w:val="00CF702D"/>
    <w:rsid w:val="00CF71E1"/>
    <w:rsid w:val="00CF7E2A"/>
    <w:rsid w:val="00CF7EA1"/>
    <w:rsid w:val="00D0011C"/>
    <w:rsid w:val="00D0012F"/>
    <w:rsid w:val="00D00155"/>
    <w:rsid w:val="00D0023E"/>
    <w:rsid w:val="00D0191B"/>
    <w:rsid w:val="00D02824"/>
    <w:rsid w:val="00D02DED"/>
    <w:rsid w:val="00D033B9"/>
    <w:rsid w:val="00D0390B"/>
    <w:rsid w:val="00D03A91"/>
    <w:rsid w:val="00D03ABB"/>
    <w:rsid w:val="00D03D99"/>
    <w:rsid w:val="00D04049"/>
    <w:rsid w:val="00D04C4C"/>
    <w:rsid w:val="00D05013"/>
    <w:rsid w:val="00D05971"/>
    <w:rsid w:val="00D0674C"/>
    <w:rsid w:val="00D068ED"/>
    <w:rsid w:val="00D06F53"/>
    <w:rsid w:val="00D07178"/>
    <w:rsid w:val="00D0732F"/>
    <w:rsid w:val="00D07BA0"/>
    <w:rsid w:val="00D10250"/>
    <w:rsid w:val="00D10B96"/>
    <w:rsid w:val="00D112AD"/>
    <w:rsid w:val="00D11550"/>
    <w:rsid w:val="00D115F1"/>
    <w:rsid w:val="00D11CF9"/>
    <w:rsid w:val="00D120C2"/>
    <w:rsid w:val="00D12B39"/>
    <w:rsid w:val="00D12DF4"/>
    <w:rsid w:val="00D136A2"/>
    <w:rsid w:val="00D13CBB"/>
    <w:rsid w:val="00D13D02"/>
    <w:rsid w:val="00D13F25"/>
    <w:rsid w:val="00D14EFB"/>
    <w:rsid w:val="00D1554B"/>
    <w:rsid w:val="00D15E22"/>
    <w:rsid w:val="00D160A1"/>
    <w:rsid w:val="00D16496"/>
    <w:rsid w:val="00D165AD"/>
    <w:rsid w:val="00D16C2B"/>
    <w:rsid w:val="00D1718D"/>
    <w:rsid w:val="00D17BBE"/>
    <w:rsid w:val="00D17E56"/>
    <w:rsid w:val="00D2091C"/>
    <w:rsid w:val="00D20EF1"/>
    <w:rsid w:val="00D211C1"/>
    <w:rsid w:val="00D2127C"/>
    <w:rsid w:val="00D212DC"/>
    <w:rsid w:val="00D21865"/>
    <w:rsid w:val="00D21A8F"/>
    <w:rsid w:val="00D21C71"/>
    <w:rsid w:val="00D21F41"/>
    <w:rsid w:val="00D22351"/>
    <w:rsid w:val="00D22930"/>
    <w:rsid w:val="00D232A1"/>
    <w:rsid w:val="00D23B8C"/>
    <w:rsid w:val="00D23BC6"/>
    <w:rsid w:val="00D241C4"/>
    <w:rsid w:val="00D24BE0"/>
    <w:rsid w:val="00D24F92"/>
    <w:rsid w:val="00D250E7"/>
    <w:rsid w:val="00D2526C"/>
    <w:rsid w:val="00D25419"/>
    <w:rsid w:val="00D25857"/>
    <w:rsid w:val="00D268AF"/>
    <w:rsid w:val="00D27007"/>
    <w:rsid w:val="00D27376"/>
    <w:rsid w:val="00D275C1"/>
    <w:rsid w:val="00D2784C"/>
    <w:rsid w:val="00D27BB6"/>
    <w:rsid w:val="00D3016C"/>
    <w:rsid w:val="00D32846"/>
    <w:rsid w:val="00D32E22"/>
    <w:rsid w:val="00D32E51"/>
    <w:rsid w:val="00D3396A"/>
    <w:rsid w:val="00D33C3C"/>
    <w:rsid w:val="00D34D95"/>
    <w:rsid w:val="00D34FC3"/>
    <w:rsid w:val="00D35964"/>
    <w:rsid w:val="00D35C7D"/>
    <w:rsid w:val="00D3629E"/>
    <w:rsid w:val="00D36935"/>
    <w:rsid w:val="00D369B3"/>
    <w:rsid w:val="00D36ADA"/>
    <w:rsid w:val="00D36C1D"/>
    <w:rsid w:val="00D36CD1"/>
    <w:rsid w:val="00D373CF"/>
    <w:rsid w:val="00D4000E"/>
    <w:rsid w:val="00D40061"/>
    <w:rsid w:val="00D40DBF"/>
    <w:rsid w:val="00D4110A"/>
    <w:rsid w:val="00D415F7"/>
    <w:rsid w:val="00D4195E"/>
    <w:rsid w:val="00D41F29"/>
    <w:rsid w:val="00D4206B"/>
    <w:rsid w:val="00D420F3"/>
    <w:rsid w:val="00D425AC"/>
    <w:rsid w:val="00D429F3"/>
    <w:rsid w:val="00D42A59"/>
    <w:rsid w:val="00D42C54"/>
    <w:rsid w:val="00D43C87"/>
    <w:rsid w:val="00D449DC"/>
    <w:rsid w:val="00D44C68"/>
    <w:rsid w:val="00D44E63"/>
    <w:rsid w:val="00D44FC9"/>
    <w:rsid w:val="00D4503C"/>
    <w:rsid w:val="00D45683"/>
    <w:rsid w:val="00D457B7"/>
    <w:rsid w:val="00D45837"/>
    <w:rsid w:val="00D45D5E"/>
    <w:rsid w:val="00D4639A"/>
    <w:rsid w:val="00D47307"/>
    <w:rsid w:val="00D47B24"/>
    <w:rsid w:val="00D5188C"/>
    <w:rsid w:val="00D51F56"/>
    <w:rsid w:val="00D5263A"/>
    <w:rsid w:val="00D53178"/>
    <w:rsid w:val="00D53296"/>
    <w:rsid w:val="00D5329A"/>
    <w:rsid w:val="00D5386B"/>
    <w:rsid w:val="00D53FB7"/>
    <w:rsid w:val="00D54387"/>
    <w:rsid w:val="00D54E6F"/>
    <w:rsid w:val="00D54E8B"/>
    <w:rsid w:val="00D55ECB"/>
    <w:rsid w:val="00D560C6"/>
    <w:rsid w:val="00D5621C"/>
    <w:rsid w:val="00D562C9"/>
    <w:rsid w:val="00D57516"/>
    <w:rsid w:val="00D5773E"/>
    <w:rsid w:val="00D57990"/>
    <w:rsid w:val="00D60D89"/>
    <w:rsid w:val="00D60F16"/>
    <w:rsid w:val="00D6125B"/>
    <w:rsid w:val="00D613C5"/>
    <w:rsid w:val="00D6183D"/>
    <w:rsid w:val="00D622E6"/>
    <w:rsid w:val="00D622F1"/>
    <w:rsid w:val="00D62580"/>
    <w:rsid w:val="00D62938"/>
    <w:rsid w:val="00D63D0C"/>
    <w:rsid w:val="00D64970"/>
    <w:rsid w:val="00D64C12"/>
    <w:rsid w:val="00D65675"/>
    <w:rsid w:val="00D658FE"/>
    <w:rsid w:val="00D65A93"/>
    <w:rsid w:val="00D66069"/>
    <w:rsid w:val="00D66256"/>
    <w:rsid w:val="00D66A78"/>
    <w:rsid w:val="00D66AE5"/>
    <w:rsid w:val="00D66AF7"/>
    <w:rsid w:val="00D67308"/>
    <w:rsid w:val="00D67331"/>
    <w:rsid w:val="00D6765B"/>
    <w:rsid w:val="00D70203"/>
    <w:rsid w:val="00D70C48"/>
    <w:rsid w:val="00D70D8B"/>
    <w:rsid w:val="00D710CF"/>
    <w:rsid w:val="00D710D3"/>
    <w:rsid w:val="00D710F0"/>
    <w:rsid w:val="00D71383"/>
    <w:rsid w:val="00D713CA"/>
    <w:rsid w:val="00D714EB"/>
    <w:rsid w:val="00D7175A"/>
    <w:rsid w:val="00D72CFB"/>
    <w:rsid w:val="00D73403"/>
    <w:rsid w:val="00D73523"/>
    <w:rsid w:val="00D73ACE"/>
    <w:rsid w:val="00D74181"/>
    <w:rsid w:val="00D7534C"/>
    <w:rsid w:val="00D76673"/>
    <w:rsid w:val="00D76C02"/>
    <w:rsid w:val="00D77232"/>
    <w:rsid w:val="00D77715"/>
    <w:rsid w:val="00D77AE2"/>
    <w:rsid w:val="00D77D1E"/>
    <w:rsid w:val="00D80024"/>
    <w:rsid w:val="00D80C3A"/>
    <w:rsid w:val="00D8162D"/>
    <w:rsid w:val="00D82AF6"/>
    <w:rsid w:val="00D83ECB"/>
    <w:rsid w:val="00D845E3"/>
    <w:rsid w:val="00D8469B"/>
    <w:rsid w:val="00D84B6C"/>
    <w:rsid w:val="00D8597E"/>
    <w:rsid w:val="00D86717"/>
    <w:rsid w:val="00D86B72"/>
    <w:rsid w:val="00D86CB0"/>
    <w:rsid w:val="00D87387"/>
    <w:rsid w:val="00D874BE"/>
    <w:rsid w:val="00D87B08"/>
    <w:rsid w:val="00D90514"/>
    <w:rsid w:val="00D919B7"/>
    <w:rsid w:val="00D91DAB"/>
    <w:rsid w:val="00D91E6F"/>
    <w:rsid w:val="00D91F55"/>
    <w:rsid w:val="00D927E8"/>
    <w:rsid w:val="00D92CFA"/>
    <w:rsid w:val="00D92F42"/>
    <w:rsid w:val="00D937FC"/>
    <w:rsid w:val="00D93C3D"/>
    <w:rsid w:val="00D93C96"/>
    <w:rsid w:val="00D94CAE"/>
    <w:rsid w:val="00D958D6"/>
    <w:rsid w:val="00D95A96"/>
    <w:rsid w:val="00D9610B"/>
    <w:rsid w:val="00D966BB"/>
    <w:rsid w:val="00D9689D"/>
    <w:rsid w:val="00D96A96"/>
    <w:rsid w:val="00D96D6B"/>
    <w:rsid w:val="00D974BE"/>
    <w:rsid w:val="00D976C0"/>
    <w:rsid w:val="00D97B30"/>
    <w:rsid w:val="00D97B97"/>
    <w:rsid w:val="00D97DB9"/>
    <w:rsid w:val="00D97E49"/>
    <w:rsid w:val="00D97F28"/>
    <w:rsid w:val="00DA0B4B"/>
    <w:rsid w:val="00DA1591"/>
    <w:rsid w:val="00DA1EF7"/>
    <w:rsid w:val="00DA2A32"/>
    <w:rsid w:val="00DA2EE4"/>
    <w:rsid w:val="00DA31DC"/>
    <w:rsid w:val="00DA4922"/>
    <w:rsid w:val="00DA4C93"/>
    <w:rsid w:val="00DA58E3"/>
    <w:rsid w:val="00DA5C0D"/>
    <w:rsid w:val="00DA627D"/>
    <w:rsid w:val="00DA6598"/>
    <w:rsid w:val="00DA6DDE"/>
    <w:rsid w:val="00DA6F84"/>
    <w:rsid w:val="00DA7ED9"/>
    <w:rsid w:val="00DB0A61"/>
    <w:rsid w:val="00DB0D22"/>
    <w:rsid w:val="00DB149D"/>
    <w:rsid w:val="00DB1EAA"/>
    <w:rsid w:val="00DB364E"/>
    <w:rsid w:val="00DB43C3"/>
    <w:rsid w:val="00DB4524"/>
    <w:rsid w:val="00DB51E6"/>
    <w:rsid w:val="00DB559B"/>
    <w:rsid w:val="00DB5FC6"/>
    <w:rsid w:val="00DB6726"/>
    <w:rsid w:val="00DB6A38"/>
    <w:rsid w:val="00DB74AD"/>
    <w:rsid w:val="00DB75F6"/>
    <w:rsid w:val="00DC02B2"/>
    <w:rsid w:val="00DC11F1"/>
    <w:rsid w:val="00DC1288"/>
    <w:rsid w:val="00DC1ADF"/>
    <w:rsid w:val="00DC1D4D"/>
    <w:rsid w:val="00DC23C3"/>
    <w:rsid w:val="00DC2569"/>
    <w:rsid w:val="00DC28F0"/>
    <w:rsid w:val="00DC2B63"/>
    <w:rsid w:val="00DC2DD3"/>
    <w:rsid w:val="00DC2E69"/>
    <w:rsid w:val="00DC33AA"/>
    <w:rsid w:val="00DC3CD2"/>
    <w:rsid w:val="00DC3D90"/>
    <w:rsid w:val="00DC4C8D"/>
    <w:rsid w:val="00DC4E20"/>
    <w:rsid w:val="00DC502E"/>
    <w:rsid w:val="00DC5148"/>
    <w:rsid w:val="00DC514B"/>
    <w:rsid w:val="00DC5678"/>
    <w:rsid w:val="00DC5D05"/>
    <w:rsid w:val="00DC7B84"/>
    <w:rsid w:val="00DD1970"/>
    <w:rsid w:val="00DD2203"/>
    <w:rsid w:val="00DD2B2E"/>
    <w:rsid w:val="00DD2C16"/>
    <w:rsid w:val="00DD322B"/>
    <w:rsid w:val="00DD3553"/>
    <w:rsid w:val="00DD36CD"/>
    <w:rsid w:val="00DD3D35"/>
    <w:rsid w:val="00DD3EE9"/>
    <w:rsid w:val="00DD4DB3"/>
    <w:rsid w:val="00DD4EEE"/>
    <w:rsid w:val="00DD5691"/>
    <w:rsid w:val="00DD5BD5"/>
    <w:rsid w:val="00DD613F"/>
    <w:rsid w:val="00DD65BB"/>
    <w:rsid w:val="00DD6620"/>
    <w:rsid w:val="00DD6F94"/>
    <w:rsid w:val="00DD7164"/>
    <w:rsid w:val="00DE0CF3"/>
    <w:rsid w:val="00DE1B9A"/>
    <w:rsid w:val="00DE2161"/>
    <w:rsid w:val="00DE2C3B"/>
    <w:rsid w:val="00DE38CF"/>
    <w:rsid w:val="00DE3DAE"/>
    <w:rsid w:val="00DE419D"/>
    <w:rsid w:val="00DE42B0"/>
    <w:rsid w:val="00DE4533"/>
    <w:rsid w:val="00DE45A4"/>
    <w:rsid w:val="00DE53E7"/>
    <w:rsid w:val="00DE545E"/>
    <w:rsid w:val="00DE54DF"/>
    <w:rsid w:val="00DE55E2"/>
    <w:rsid w:val="00DE570E"/>
    <w:rsid w:val="00DE57C7"/>
    <w:rsid w:val="00DE59ED"/>
    <w:rsid w:val="00DE59F0"/>
    <w:rsid w:val="00DE6CFB"/>
    <w:rsid w:val="00DE6DC1"/>
    <w:rsid w:val="00DE7641"/>
    <w:rsid w:val="00DE797F"/>
    <w:rsid w:val="00DF0ADC"/>
    <w:rsid w:val="00DF13FE"/>
    <w:rsid w:val="00DF19D0"/>
    <w:rsid w:val="00DF1FD3"/>
    <w:rsid w:val="00DF244D"/>
    <w:rsid w:val="00DF3081"/>
    <w:rsid w:val="00DF3244"/>
    <w:rsid w:val="00DF364C"/>
    <w:rsid w:val="00DF463D"/>
    <w:rsid w:val="00DF4FB2"/>
    <w:rsid w:val="00DF53BE"/>
    <w:rsid w:val="00DF580F"/>
    <w:rsid w:val="00DF594A"/>
    <w:rsid w:val="00DF602D"/>
    <w:rsid w:val="00DF64E5"/>
    <w:rsid w:val="00DF6893"/>
    <w:rsid w:val="00DF6B9F"/>
    <w:rsid w:val="00DF6E9D"/>
    <w:rsid w:val="00DF7029"/>
    <w:rsid w:val="00DF777C"/>
    <w:rsid w:val="00DF7AE8"/>
    <w:rsid w:val="00DF7D6E"/>
    <w:rsid w:val="00E00726"/>
    <w:rsid w:val="00E00A64"/>
    <w:rsid w:val="00E01671"/>
    <w:rsid w:val="00E01954"/>
    <w:rsid w:val="00E02147"/>
    <w:rsid w:val="00E021B0"/>
    <w:rsid w:val="00E0226A"/>
    <w:rsid w:val="00E024CD"/>
    <w:rsid w:val="00E0253E"/>
    <w:rsid w:val="00E02660"/>
    <w:rsid w:val="00E0282A"/>
    <w:rsid w:val="00E037A8"/>
    <w:rsid w:val="00E039BD"/>
    <w:rsid w:val="00E041B8"/>
    <w:rsid w:val="00E04589"/>
    <w:rsid w:val="00E05132"/>
    <w:rsid w:val="00E052D1"/>
    <w:rsid w:val="00E05563"/>
    <w:rsid w:val="00E055DB"/>
    <w:rsid w:val="00E06308"/>
    <w:rsid w:val="00E067FA"/>
    <w:rsid w:val="00E06B84"/>
    <w:rsid w:val="00E06CFE"/>
    <w:rsid w:val="00E06F8C"/>
    <w:rsid w:val="00E0714B"/>
    <w:rsid w:val="00E07179"/>
    <w:rsid w:val="00E075BD"/>
    <w:rsid w:val="00E07D32"/>
    <w:rsid w:val="00E10119"/>
    <w:rsid w:val="00E10808"/>
    <w:rsid w:val="00E109E2"/>
    <w:rsid w:val="00E10D8A"/>
    <w:rsid w:val="00E110B8"/>
    <w:rsid w:val="00E11C31"/>
    <w:rsid w:val="00E11DAC"/>
    <w:rsid w:val="00E127AA"/>
    <w:rsid w:val="00E13119"/>
    <w:rsid w:val="00E131E7"/>
    <w:rsid w:val="00E136F3"/>
    <w:rsid w:val="00E13B1C"/>
    <w:rsid w:val="00E13B49"/>
    <w:rsid w:val="00E13F68"/>
    <w:rsid w:val="00E140FC"/>
    <w:rsid w:val="00E1567E"/>
    <w:rsid w:val="00E156CA"/>
    <w:rsid w:val="00E16628"/>
    <w:rsid w:val="00E17937"/>
    <w:rsid w:val="00E200D1"/>
    <w:rsid w:val="00E20A31"/>
    <w:rsid w:val="00E20D5A"/>
    <w:rsid w:val="00E21672"/>
    <w:rsid w:val="00E22A2E"/>
    <w:rsid w:val="00E22A9E"/>
    <w:rsid w:val="00E2327E"/>
    <w:rsid w:val="00E23CE1"/>
    <w:rsid w:val="00E23DD9"/>
    <w:rsid w:val="00E2450C"/>
    <w:rsid w:val="00E24DB8"/>
    <w:rsid w:val="00E256C5"/>
    <w:rsid w:val="00E25EB8"/>
    <w:rsid w:val="00E25FAF"/>
    <w:rsid w:val="00E2611B"/>
    <w:rsid w:val="00E2623B"/>
    <w:rsid w:val="00E266B1"/>
    <w:rsid w:val="00E26FA2"/>
    <w:rsid w:val="00E27C8D"/>
    <w:rsid w:val="00E30499"/>
    <w:rsid w:val="00E307D2"/>
    <w:rsid w:val="00E31588"/>
    <w:rsid w:val="00E32814"/>
    <w:rsid w:val="00E329F4"/>
    <w:rsid w:val="00E32DDD"/>
    <w:rsid w:val="00E3394A"/>
    <w:rsid w:val="00E33D33"/>
    <w:rsid w:val="00E34069"/>
    <w:rsid w:val="00E344BF"/>
    <w:rsid w:val="00E34D72"/>
    <w:rsid w:val="00E34EC9"/>
    <w:rsid w:val="00E35170"/>
    <w:rsid w:val="00E351C3"/>
    <w:rsid w:val="00E351EE"/>
    <w:rsid w:val="00E35739"/>
    <w:rsid w:val="00E362A4"/>
    <w:rsid w:val="00E363B5"/>
    <w:rsid w:val="00E364A8"/>
    <w:rsid w:val="00E3680B"/>
    <w:rsid w:val="00E36FE9"/>
    <w:rsid w:val="00E3760A"/>
    <w:rsid w:val="00E37896"/>
    <w:rsid w:val="00E4024C"/>
    <w:rsid w:val="00E404D5"/>
    <w:rsid w:val="00E4085F"/>
    <w:rsid w:val="00E425E4"/>
    <w:rsid w:val="00E42614"/>
    <w:rsid w:val="00E42627"/>
    <w:rsid w:val="00E42821"/>
    <w:rsid w:val="00E428A6"/>
    <w:rsid w:val="00E43021"/>
    <w:rsid w:val="00E433F6"/>
    <w:rsid w:val="00E43AB9"/>
    <w:rsid w:val="00E43BA5"/>
    <w:rsid w:val="00E444D0"/>
    <w:rsid w:val="00E44D84"/>
    <w:rsid w:val="00E45006"/>
    <w:rsid w:val="00E4588B"/>
    <w:rsid w:val="00E45FA9"/>
    <w:rsid w:val="00E4665F"/>
    <w:rsid w:val="00E46FA5"/>
    <w:rsid w:val="00E472A6"/>
    <w:rsid w:val="00E47303"/>
    <w:rsid w:val="00E475D3"/>
    <w:rsid w:val="00E47BF2"/>
    <w:rsid w:val="00E5099E"/>
    <w:rsid w:val="00E51801"/>
    <w:rsid w:val="00E52104"/>
    <w:rsid w:val="00E52319"/>
    <w:rsid w:val="00E5491B"/>
    <w:rsid w:val="00E553FD"/>
    <w:rsid w:val="00E5556D"/>
    <w:rsid w:val="00E55A2F"/>
    <w:rsid w:val="00E56054"/>
    <w:rsid w:val="00E56EBD"/>
    <w:rsid w:val="00E57B8E"/>
    <w:rsid w:val="00E57F30"/>
    <w:rsid w:val="00E60019"/>
    <w:rsid w:val="00E6065C"/>
    <w:rsid w:val="00E61820"/>
    <w:rsid w:val="00E619AF"/>
    <w:rsid w:val="00E61BC7"/>
    <w:rsid w:val="00E629AA"/>
    <w:rsid w:val="00E62BBB"/>
    <w:rsid w:val="00E62D5F"/>
    <w:rsid w:val="00E62E1E"/>
    <w:rsid w:val="00E6350B"/>
    <w:rsid w:val="00E63B0B"/>
    <w:rsid w:val="00E64E57"/>
    <w:rsid w:val="00E64F5E"/>
    <w:rsid w:val="00E64F93"/>
    <w:rsid w:val="00E65092"/>
    <w:rsid w:val="00E6576D"/>
    <w:rsid w:val="00E65AF1"/>
    <w:rsid w:val="00E662B0"/>
    <w:rsid w:val="00E662D9"/>
    <w:rsid w:val="00E66D70"/>
    <w:rsid w:val="00E675BB"/>
    <w:rsid w:val="00E67746"/>
    <w:rsid w:val="00E70186"/>
    <w:rsid w:val="00E7020D"/>
    <w:rsid w:val="00E708FC"/>
    <w:rsid w:val="00E70EF7"/>
    <w:rsid w:val="00E718EC"/>
    <w:rsid w:val="00E72196"/>
    <w:rsid w:val="00E72521"/>
    <w:rsid w:val="00E729AE"/>
    <w:rsid w:val="00E72F9D"/>
    <w:rsid w:val="00E73093"/>
    <w:rsid w:val="00E730DF"/>
    <w:rsid w:val="00E7317B"/>
    <w:rsid w:val="00E7318B"/>
    <w:rsid w:val="00E73384"/>
    <w:rsid w:val="00E73A15"/>
    <w:rsid w:val="00E73DEC"/>
    <w:rsid w:val="00E742C2"/>
    <w:rsid w:val="00E74BE3"/>
    <w:rsid w:val="00E74EA9"/>
    <w:rsid w:val="00E7520D"/>
    <w:rsid w:val="00E752F5"/>
    <w:rsid w:val="00E76418"/>
    <w:rsid w:val="00E764B3"/>
    <w:rsid w:val="00E76D0E"/>
    <w:rsid w:val="00E7717D"/>
    <w:rsid w:val="00E77190"/>
    <w:rsid w:val="00E775A4"/>
    <w:rsid w:val="00E80128"/>
    <w:rsid w:val="00E8073A"/>
    <w:rsid w:val="00E809D0"/>
    <w:rsid w:val="00E814A7"/>
    <w:rsid w:val="00E81636"/>
    <w:rsid w:val="00E8168D"/>
    <w:rsid w:val="00E81D7B"/>
    <w:rsid w:val="00E82273"/>
    <w:rsid w:val="00E82638"/>
    <w:rsid w:val="00E82787"/>
    <w:rsid w:val="00E828C8"/>
    <w:rsid w:val="00E82B2A"/>
    <w:rsid w:val="00E832E6"/>
    <w:rsid w:val="00E8361B"/>
    <w:rsid w:val="00E838B6"/>
    <w:rsid w:val="00E8467D"/>
    <w:rsid w:val="00E8479A"/>
    <w:rsid w:val="00E848D9"/>
    <w:rsid w:val="00E850BA"/>
    <w:rsid w:val="00E8534A"/>
    <w:rsid w:val="00E85CF7"/>
    <w:rsid w:val="00E877B6"/>
    <w:rsid w:val="00E9003F"/>
    <w:rsid w:val="00E9025C"/>
    <w:rsid w:val="00E90267"/>
    <w:rsid w:val="00E9069A"/>
    <w:rsid w:val="00E916DC"/>
    <w:rsid w:val="00E91A81"/>
    <w:rsid w:val="00E91AEC"/>
    <w:rsid w:val="00E91CE4"/>
    <w:rsid w:val="00E91F28"/>
    <w:rsid w:val="00E92D2C"/>
    <w:rsid w:val="00E930BF"/>
    <w:rsid w:val="00E9330F"/>
    <w:rsid w:val="00E934FA"/>
    <w:rsid w:val="00E945E1"/>
    <w:rsid w:val="00E94A37"/>
    <w:rsid w:val="00E956B1"/>
    <w:rsid w:val="00E957FA"/>
    <w:rsid w:val="00E960EA"/>
    <w:rsid w:val="00E9676E"/>
    <w:rsid w:val="00EA10AA"/>
    <w:rsid w:val="00EA1F9B"/>
    <w:rsid w:val="00EA28C7"/>
    <w:rsid w:val="00EA362E"/>
    <w:rsid w:val="00EA379D"/>
    <w:rsid w:val="00EA3C64"/>
    <w:rsid w:val="00EA4283"/>
    <w:rsid w:val="00EA53C3"/>
    <w:rsid w:val="00EA6441"/>
    <w:rsid w:val="00EA7A70"/>
    <w:rsid w:val="00EA7E04"/>
    <w:rsid w:val="00EB0D8B"/>
    <w:rsid w:val="00EB124C"/>
    <w:rsid w:val="00EB1325"/>
    <w:rsid w:val="00EB1D2C"/>
    <w:rsid w:val="00EB2637"/>
    <w:rsid w:val="00EB267A"/>
    <w:rsid w:val="00EB29DD"/>
    <w:rsid w:val="00EB318D"/>
    <w:rsid w:val="00EB3F81"/>
    <w:rsid w:val="00EB3FD3"/>
    <w:rsid w:val="00EB4AD1"/>
    <w:rsid w:val="00EB4D97"/>
    <w:rsid w:val="00EB53AE"/>
    <w:rsid w:val="00EB54E0"/>
    <w:rsid w:val="00EB55B5"/>
    <w:rsid w:val="00EB55C4"/>
    <w:rsid w:val="00EB5AA3"/>
    <w:rsid w:val="00EB623E"/>
    <w:rsid w:val="00EB6415"/>
    <w:rsid w:val="00EB65A1"/>
    <w:rsid w:val="00EB6C49"/>
    <w:rsid w:val="00EB6C68"/>
    <w:rsid w:val="00EB78A1"/>
    <w:rsid w:val="00EC00CA"/>
    <w:rsid w:val="00EC02D6"/>
    <w:rsid w:val="00EC049A"/>
    <w:rsid w:val="00EC0721"/>
    <w:rsid w:val="00EC09BD"/>
    <w:rsid w:val="00EC0EA4"/>
    <w:rsid w:val="00EC0EA7"/>
    <w:rsid w:val="00EC198A"/>
    <w:rsid w:val="00EC22F9"/>
    <w:rsid w:val="00EC2DD3"/>
    <w:rsid w:val="00EC3048"/>
    <w:rsid w:val="00EC37E7"/>
    <w:rsid w:val="00EC3970"/>
    <w:rsid w:val="00EC3D8A"/>
    <w:rsid w:val="00EC3DD2"/>
    <w:rsid w:val="00EC4243"/>
    <w:rsid w:val="00EC434B"/>
    <w:rsid w:val="00EC4E15"/>
    <w:rsid w:val="00EC5226"/>
    <w:rsid w:val="00EC540B"/>
    <w:rsid w:val="00EC587C"/>
    <w:rsid w:val="00EC6580"/>
    <w:rsid w:val="00EC681C"/>
    <w:rsid w:val="00EC69B0"/>
    <w:rsid w:val="00EC6E71"/>
    <w:rsid w:val="00EC726A"/>
    <w:rsid w:val="00EC7347"/>
    <w:rsid w:val="00EC78FC"/>
    <w:rsid w:val="00EC796B"/>
    <w:rsid w:val="00ED07BD"/>
    <w:rsid w:val="00ED0B73"/>
    <w:rsid w:val="00ED3125"/>
    <w:rsid w:val="00ED3663"/>
    <w:rsid w:val="00ED3B86"/>
    <w:rsid w:val="00ED3C5E"/>
    <w:rsid w:val="00ED5B56"/>
    <w:rsid w:val="00ED5BD7"/>
    <w:rsid w:val="00ED603F"/>
    <w:rsid w:val="00ED67EA"/>
    <w:rsid w:val="00ED6DB8"/>
    <w:rsid w:val="00ED727E"/>
    <w:rsid w:val="00ED73A3"/>
    <w:rsid w:val="00ED7B74"/>
    <w:rsid w:val="00EE013D"/>
    <w:rsid w:val="00EE15F1"/>
    <w:rsid w:val="00EE1E3A"/>
    <w:rsid w:val="00EE21B0"/>
    <w:rsid w:val="00EE2932"/>
    <w:rsid w:val="00EE3607"/>
    <w:rsid w:val="00EE4C6A"/>
    <w:rsid w:val="00EE4D3F"/>
    <w:rsid w:val="00EE5364"/>
    <w:rsid w:val="00EE57F1"/>
    <w:rsid w:val="00EE5DCE"/>
    <w:rsid w:val="00EE5F51"/>
    <w:rsid w:val="00EE6E93"/>
    <w:rsid w:val="00EE7F78"/>
    <w:rsid w:val="00EF06B1"/>
    <w:rsid w:val="00EF0D5B"/>
    <w:rsid w:val="00EF15F0"/>
    <w:rsid w:val="00EF1DE5"/>
    <w:rsid w:val="00EF2540"/>
    <w:rsid w:val="00EF27BD"/>
    <w:rsid w:val="00EF2809"/>
    <w:rsid w:val="00EF2CCF"/>
    <w:rsid w:val="00EF2F97"/>
    <w:rsid w:val="00EF34D0"/>
    <w:rsid w:val="00EF3836"/>
    <w:rsid w:val="00EF39C9"/>
    <w:rsid w:val="00EF40E5"/>
    <w:rsid w:val="00EF43A1"/>
    <w:rsid w:val="00EF5637"/>
    <w:rsid w:val="00EF597E"/>
    <w:rsid w:val="00EF5FC2"/>
    <w:rsid w:val="00EF6125"/>
    <w:rsid w:val="00EF64DE"/>
    <w:rsid w:val="00EF7512"/>
    <w:rsid w:val="00EF7A4A"/>
    <w:rsid w:val="00EF7BC1"/>
    <w:rsid w:val="00F000F7"/>
    <w:rsid w:val="00F001EC"/>
    <w:rsid w:val="00F00762"/>
    <w:rsid w:val="00F0096A"/>
    <w:rsid w:val="00F00ECE"/>
    <w:rsid w:val="00F01186"/>
    <w:rsid w:val="00F011FB"/>
    <w:rsid w:val="00F0163B"/>
    <w:rsid w:val="00F017D9"/>
    <w:rsid w:val="00F01BCB"/>
    <w:rsid w:val="00F01BEA"/>
    <w:rsid w:val="00F025B9"/>
    <w:rsid w:val="00F02657"/>
    <w:rsid w:val="00F02749"/>
    <w:rsid w:val="00F02A51"/>
    <w:rsid w:val="00F02C9D"/>
    <w:rsid w:val="00F03007"/>
    <w:rsid w:val="00F03160"/>
    <w:rsid w:val="00F03803"/>
    <w:rsid w:val="00F03B66"/>
    <w:rsid w:val="00F03CBA"/>
    <w:rsid w:val="00F03F72"/>
    <w:rsid w:val="00F048F4"/>
    <w:rsid w:val="00F04C44"/>
    <w:rsid w:val="00F055A0"/>
    <w:rsid w:val="00F056F5"/>
    <w:rsid w:val="00F059E5"/>
    <w:rsid w:val="00F0627A"/>
    <w:rsid w:val="00F06334"/>
    <w:rsid w:val="00F066C6"/>
    <w:rsid w:val="00F07072"/>
    <w:rsid w:val="00F07AFC"/>
    <w:rsid w:val="00F1004C"/>
    <w:rsid w:val="00F10F8E"/>
    <w:rsid w:val="00F11195"/>
    <w:rsid w:val="00F11970"/>
    <w:rsid w:val="00F11E65"/>
    <w:rsid w:val="00F126D4"/>
    <w:rsid w:val="00F12DA9"/>
    <w:rsid w:val="00F12E5E"/>
    <w:rsid w:val="00F13238"/>
    <w:rsid w:val="00F13926"/>
    <w:rsid w:val="00F14396"/>
    <w:rsid w:val="00F14FED"/>
    <w:rsid w:val="00F1546A"/>
    <w:rsid w:val="00F157E5"/>
    <w:rsid w:val="00F163D7"/>
    <w:rsid w:val="00F164BB"/>
    <w:rsid w:val="00F16F91"/>
    <w:rsid w:val="00F17B15"/>
    <w:rsid w:val="00F17C40"/>
    <w:rsid w:val="00F20EA4"/>
    <w:rsid w:val="00F22441"/>
    <w:rsid w:val="00F233A6"/>
    <w:rsid w:val="00F23B1E"/>
    <w:rsid w:val="00F23B69"/>
    <w:rsid w:val="00F240E2"/>
    <w:rsid w:val="00F2435D"/>
    <w:rsid w:val="00F24380"/>
    <w:rsid w:val="00F248BD"/>
    <w:rsid w:val="00F24CE2"/>
    <w:rsid w:val="00F25017"/>
    <w:rsid w:val="00F261CE"/>
    <w:rsid w:val="00F2655E"/>
    <w:rsid w:val="00F27969"/>
    <w:rsid w:val="00F30614"/>
    <w:rsid w:val="00F30635"/>
    <w:rsid w:val="00F30875"/>
    <w:rsid w:val="00F3087A"/>
    <w:rsid w:val="00F30DEC"/>
    <w:rsid w:val="00F31138"/>
    <w:rsid w:val="00F3166F"/>
    <w:rsid w:val="00F31F0A"/>
    <w:rsid w:val="00F32266"/>
    <w:rsid w:val="00F33398"/>
    <w:rsid w:val="00F336D1"/>
    <w:rsid w:val="00F34B94"/>
    <w:rsid w:val="00F35C55"/>
    <w:rsid w:val="00F3671E"/>
    <w:rsid w:val="00F37297"/>
    <w:rsid w:val="00F3753B"/>
    <w:rsid w:val="00F375E1"/>
    <w:rsid w:val="00F37706"/>
    <w:rsid w:val="00F37777"/>
    <w:rsid w:val="00F37AA6"/>
    <w:rsid w:val="00F37F72"/>
    <w:rsid w:val="00F402F1"/>
    <w:rsid w:val="00F4064D"/>
    <w:rsid w:val="00F40761"/>
    <w:rsid w:val="00F41458"/>
    <w:rsid w:val="00F41820"/>
    <w:rsid w:val="00F4220B"/>
    <w:rsid w:val="00F42277"/>
    <w:rsid w:val="00F42629"/>
    <w:rsid w:val="00F43977"/>
    <w:rsid w:val="00F43B58"/>
    <w:rsid w:val="00F451A1"/>
    <w:rsid w:val="00F451D2"/>
    <w:rsid w:val="00F455CF"/>
    <w:rsid w:val="00F475DF"/>
    <w:rsid w:val="00F502E0"/>
    <w:rsid w:val="00F510DC"/>
    <w:rsid w:val="00F51B42"/>
    <w:rsid w:val="00F5209E"/>
    <w:rsid w:val="00F52837"/>
    <w:rsid w:val="00F52A18"/>
    <w:rsid w:val="00F53477"/>
    <w:rsid w:val="00F53C85"/>
    <w:rsid w:val="00F545DB"/>
    <w:rsid w:val="00F54643"/>
    <w:rsid w:val="00F5496C"/>
    <w:rsid w:val="00F549F9"/>
    <w:rsid w:val="00F54D07"/>
    <w:rsid w:val="00F54E8E"/>
    <w:rsid w:val="00F54F45"/>
    <w:rsid w:val="00F55AE5"/>
    <w:rsid w:val="00F56D68"/>
    <w:rsid w:val="00F57808"/>
    <w:rsid w:val="00F57ABA"/>
    <w:rsid w:val="00F57EAC"/>
    <w:rsid w:val="00F57EFD"/>
    <w:rsid w:val="00F60319"/>
    <w:rsid w:val="00F609CD"/>
    <w:rsid w:val="00F61546"/>
    <w:rsid w:val="00F619BD"/>
    <w:rsid w:val="00F6209B"/>
    <w:rsid w:val="00F62160"/>
    <w:rsid w:val="00F621E4"/>
    <w:rsid w:val="00F6269C"/>
    <w:rsid w:val="00F62BCD"/>
    <w:rsid w:val="00F62BF5"/>
    <w:rsid w:val="00F62D8B"/>
    <w:rsid w:val="00F62DC0"/>
    <w:rsid w:val="00F635F0"/>
    <w:rsid w:val="00F63A4E"/>
    <w:rsid w:val="00F6484B"/>
    <w:rsid w:val="00F64E1E"/>
    <w:rsid w:val="00F64E63"/>
    <w:rsid w:val="00F653E9"/>
    <w:rsid w:val="00F657EA"/>
    <w:rsid w:val="00F65AF2"/>
    <w:rsid w:val="00F65D6C"/>
    <w:rsid w:val="00F65FF4"/>
    <w:rsid w:val="00F662D9"/>
    <w:rsid w:val="00F669EB"/>
    <w:rsid w:val="00F67338"/>
    <w:rsid w:val="00F70C5D"/>
    <w:rsid w:val="00F71C84"/>
    <w:rsid w:val="00F7206F"/>
    <w:rsid w:val="00F72FB7"/>
    <w:rsid w:val="00F735C7"/>
    <w:rsid w:val="00F74C20"/>
    <w:rsid w:val="00F754D8"/>
    <w:rsid w:val="00F76C4B"/>
    <w:rsid w:val="00F76D0E"/>
    <w:rsid w:val="00F76F9A"/>
    <w:rsid w:val="00F80394"/>
    <w:rsid w:val="00F80F7A"/>
    <w:rsid w:val="00F8124A"/>
    <w:rsid w:val="00F8170E"/>
    <w:rsid w:val="00F81ABF"/>
    <w:rsid w:val="00F82713"/>
    <w:rsid w:val="00F82EED"/>
    <w:rsid w:val="00F838D9"/>
    <w:rsid w:val="00F84C78"/>
    <w:rsid w:val="00F851C8"/>
    <w:rsid w:val="00F851DF"/>
    <w:rsid w:val="00F8635C"/>
    <w:rsid w:val="00F86D11"/>
    <w:rsid w:val="00F87975"/>
    <w:rsid w:val="00F87ACC"/>
    <w:rsid w:val="00F87E15"/>
    <w:rsid w:val="00F908BF"/>
    <w:rsid w:val="00F90E2F"/>
    <w:rsid w:val="00F913E5"/>
    <w:rsid w:val="00F9144A"/>
    <w:rsid w:val="00F922DB"/>
    <w:rsid w:val="00F92C70"/>
    <w:rsid w:val="00F936DC"/>
    <w:rsid w:val="00F9370D"/>
    <w:rsid w:val="00F9379A"/>
    <w:rsid w:val="00F938AB"/>
    <w:rsid w:val="00F93AE1"/>
    <w:rsid w:val="00F93B1F"/>
    <w:rsid w:val="00F94375"/>
    <w:rsid w:val="00F94474"/>
    <w:rsid w:val="00F945AB"/>
    <w:rsid w:val="00F9461F"/>
    <w:rsid w:val="00F94A91"/>
    <w:rsid w:val="00F94D65"/>
    <w:rsid w:val="00F9584E"/>
    <w:rsid w:val="00F95B7F"/>
    <w:rsid w:val="00F96740"/>
    <w:rsid w:val="00F967BC"/>
    <w:rsid w:val="00F97175"/>
    <w:rsid w:val="00F9747C"/>
    <w:rsid w:val="00F97DE1"/>
    <w:rsid w:val="00FA0ADE"/>
    <w:rsid w:val="00FA0D7B"/>
    <w:rsid w:val="00FA108D"/>
    <w:rsid w:val="00FA10EB"/>
    <w:rsid w:val="00FA1124"/>
    <w:rsid w:val="00FA168E"/>
    <w:rsid w:val="00FA2749"/>
    <w:rsid w:val="00FA2A77"/>
    <w:rsid w:val="00FA2C75"/>
    <w:rsid w:val="00FA2D47"/>
    <w:rsid w:val="00FA2E0A"/>
    <w:rsid w:val="00FA2F83"/>
    <w:rsid w:val="00FA3387"/>
    <w:rsid w:val="00FA36D6"/>
    <w:rsid w:val="00FA4444"/>
    <w:rsid w:val="00FA5D1D"/>
    <w:rsid w:val="00FA5D99"/>
    <w:rsid w:val="00FA628A"/>
    <w:rsid w:val="00FA6645"/>
    <w:rsid w:val="00FA6FAC"/>
    <w:rsid w:val="00FA7F0A"/>
    <w:rsid w:val="00FB03C4"/>
    <w:rsid w:val="00FB0A65"/>
    <w:rsid w:val="00FB0DB4"/>
    <w:rsid w:val="00FB123E"/>
    <w:rsid w:val="00FB1987"/>
    <w:rsid w:val="00FB1BC6"/>
    <w:rsid w:val="00FB2069"/>
    <w:rsid w:val="00FB209A"/>
    <w:rsid w:val="00FB30A1"/>
    <w:rsid w:val="00FB360B"/>
    <w:rsid w:val="00FB37DB"/>
    <w:rsid w:val="00FB4061"/>
    <w:rsid w:val="00FB4799"/>
    <w:rsid w:val="00FB492F"/>
    <w:rsid w:val="00FB4C56"/>
    <w:rsid w:val="00FB56ED"/>
    <w:rsid w:val="00FB5733"/>
    <w:rsid w:val="00FB5EDD"/>
    <w:rsid w:val="00FB5FBC"/>
    <w:rsid w:val="00FB6077"/>
    <w:rsid w:val="00FB6CDF"/>
    <w:rsid w:val="00FB76EE"/>
    <w:rsid w:val="00FC0217"/>
    <w:rsid w:val="00FC0583"/>
    <w:rsid w:val="00FC0CD7"/>
    <w:rsid w:val="00FC1145"/>
    <w:rsid w:val="00FC1451"/>
    <w:rsid w:val="00FC173D"/>
    <w:rsid w:val="00FC2274"/>
    <w:rsid w:val="00FC23F2"/>
    <w:rsid w:val="00FC2786"/>
    <w:rsid w:val="00FC2812"/>
    <w:rsid w:val="00FC283F"/>
    <w:rsid w:val="00FC28E4"/>
    <w:rsid w:val="00FC2B7F"/>
    <w:rsid w:val="00FC429B"/>
    <w:rsid w:val="00FC4E45"/>
    <w:rsid w:val="00FC5024"/>
    <w:rsid w:val="00FC5FDE"/>
    <w:rsid w:val="00FC5FFA"/>
    <w:rsid w:val="00FC6B66"/>
    <w:rsid w:val="00FD05AE"/>
    <w:rsid w:val="00FD0963"/>
    <w:rsid w:val="00FD0F66"/>
    <w:rsid w:val="00FD1577"/>
    <w:rsid w:val="00FD286B"/>
    <w:rsid w:val="00FD33B7"/>
    <w:rsid w:val="00FD3BE0"/>
    <w:rsid w:val="00FD3F81"/>
    <w:rsid w:val="00FD460F"/>
    <w:rsid w:val="00FD4829"/>
    <w:rsid w:val="00FD4A2A"/>
    <w:rsid w:val="00FD503B"/>
    <w:rsid w:val="00FD673B"/>
    <w:rsid w:val="00FD687C"/>
    <w:rsid w:val="00FD6C0E"/>
    <w:rsid w:val="00FD6C29"/>
    <w:rsid w:val="00FD6E79"/>
    <w:rsid w:val="00FD7346"/>
    <w:rsid w:val="00FD73B5"/>
    <w:rsid w:val="00FD7B3F"/>
    <w:rsid w:val="00FD7F51"/>
    <w:rsid w:val="00FE08F4"/>
    <w:rsid w:val="00FE1323"/>
    <w:rsid w:val="00FE1F33"/>
    <w:rsid w:val="00FE1F54"/>
    <w:rsid w:val="00FE3543"/>
    <w:rsid w:val="00FE3646"/>
    <w:rsid w:val="00FE39C7"/>
    <w:rsid w:val="00FE3AB0"/>
    <w:rsid w:val="00FE3BC6"/>
    <w:rsid w:val="00FE4532"/>
    <w:rsid w:val="00FE53B5"/>
    <w:rsid w:val="00FE53BE"/>
    <w:rsid w:val="00FE6031"/>
    <w:rsid w:val="00FE6076"/>
    <w:rsid w:val="00FE6DBF"/>
    <w:rsid w:val="00FE746C"/>
    <w:rsid w:val="00FE7C95"/>
    <w:rsid w:val="00FF03AF"/>
    <w:rsid w:val="00FF0714"/>
    <w:rsid w:val="00FF0D74"/>
    <w:rsid w:val="00FF15E9"/>
    <w:rsid w:val="00FF2603"/>
    <w:rsid w:val="00FF2990"/>
    <w:rsid w:val="00FF2DA0"/>
    <w:rsid w:val="00FF2DF8"/>
    <w:rsid w:val="00FF3605"/>
    <w:rsid w:val="00FF432A"/>
    <w:rsid w:val="00FF4A6F"/>
    <w:rsid w:val="00FF4E17"/>
    <w:rsid w:val="00FF58FB"/>
    <w:rsid w:val="00FF5BA0"/>
    <w:rsid w:val="00FF5EB1"/>
    <w:rsid w:val="00FF5EDE"/>
    <w:rsid w:val="00FF650D"/>
    <w:rsid w:val="00FF6581"/>
    <w:rsid w:val="00FF6A62"/>
    <w:rsid w:val="00FF72B6"/>
    <w:rsid w:val="00FF77DE"/>
    <w:rsid w:val="00FF785A"/>
    <w:rsid w:val="00FF7AE2"/>
    <w:rsid w:val="00FF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D9741"/>
  <w15:docId w15:val="{2492EDAD-A056-4034-9862-307A78E2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Segoe U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FE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7C31"/>
    <w:rPr>
      <w:color w:val="0000FF"/>
      <w:u w:val="single"/>
    </w:rPr>
  </w:style>
  <w:style w:type="paragraph" w:customStyle="1" w:styleId="yiv1529386809msonormal">
    <w:name w:val="yiv1529386809msonormal"/>
    <w:basedOn w:val="Normal"/>
    <w:rsid w:val="00650E24"/>
    <w:pPr>
      <w:spacing w:before="100" w:beforeAutospacing="1" w:after="100" w:afterAutospacing="1"/>
    </w:pPr>
  </w:style>
  <w:style w:type="paragraph" w:customStyle="1" w:styleId="yiv6244326464msonormal">
    <w:name w:val="yiv6244326464msonormal"/>
    <w:basedOn w:val="Normal"/>
    <w:rsid w:val="004965E9"/>
    <w:pPr>
      <w:spacing w:before="100" w:beforeAutospacing="1" w:after="100" w:afterAutospacing="1"/>
    </w:pPr>
  </w:style>
  <w:style w:type="paragraph" w:customStyle="1" w:styleId="yiv7208307567msonormal">
    <w:name w:val="yiv7208307567msonormal"/>
    <w:basedOn w:val="Normal"/>
    <w:rsid w:val="004965E9"/>
    <w:pPr>
      <w:spacing w:before="100" w:beforeAutospacing="1" w:after="100" w:afterAutospacing="1"/>
    </w:pPr>
  </w:style>
  <w:style w:type="character" w:customStyle="1" w:styleId="apple-converted-space">
    <w:name w:val="apple-converted-space"/>
    <w:basedOn w:val="DefaultParagraphFont"/>
    <w:rsid w:val="004965E9"/>
  </w:style>
  <w:style w:type="table" w:styleId="TableGrid">
    <w:name w:val="Table Grid"/>
    <w:basedOn w:val="TableNormal"/>
    <w:uiPriority w:val="39"/>
    <w:rsid w:val="00214C3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C3C"/>
    <w:pPr>
      <w:spacing w:before="100" w:beforeAutospacing="1" w:after="100" w:afterAutospacing="1"/>
    </w:pPr>
  </w:style>
  <w:style w:type="paragraph" w:customStyle="1" w:styleId="yiv3399319669msonormal">
    <w:name w:val="yiv3399319669msonormal"/>
    <w:basedOn w:val="Normal"/>
    <w:rsid w:val="006103C5"/>
    <w:pPr>
      <w:spacing w:before="100" w:beforeAutospacing="1" w:after="100" w:afterAutospacing="1"/>
    </w:pPr>
  </w:style>
  <w:style w:type="paragraph" w:styleId="ListParagraph">
    <w:name w:val="List Paragraph"/>
    <w:basedOn w:val="Normal"/>
    <w:uiPriority w:val="34"/>
    <w:qFormat/>
    <w:rsid w:val="00326069"/>
    <w:pPr>
      <w:spacing w:after="200" w:line="276" w:lineRule="auto"/>
      <w:ind w:left="720"/>
      <w:contextualSpacing/>
    </w:pPr>
    <w:rPr>
      <w:rFonts w:ascii="Calibri" w:eastAsia="Calibri" w:hAnsi="Calibri"/>
      <w:sz w:val="22"/>
      <w:szCs w:val="22"/>
      <w:lang w:eastAsia="en-US"/>
    </w:rPr>
  </w:style>
  <w:style w:type="paragraph" w:customStyle="1" w:styleId="yiv2694576594msonormal">
    <w:name w:val="yiv2694576594msonormal"/>
    <w:basedOn w:val="Normal"/>
    <w:rsid w:val="00027022"/>
    <w:pPr>
      <w:spacing w:before="100" w:beforeAutospacing="1" w:after="100" w:afterAutospacing="1"/>
    </w:pPr>
  </w:style>
  <w:style w:type="character" w:customStyle="1" w:styleId="yiv2694576594emailstyle19">
    <w:name w:val="yiv2694576594emailstyle19"/>
    <w:basedOn w:val="DefaultParagraphFont"/>
    <w:rsid w:val="00027022"/>
  </w:style>
  <w:style w:type="paragraph" w:customStyle="1" w:styleId="yiv1885279306msonormal">
    <w:name w:val="yiv1885279306msonormal"/>
    <w:basedOn w:val="Normal"/>
    <w:rsid w:val="00B751EE"/>
    <w:pPr>
      <w:spacing w:before="100" w:beforeAutospacing="1" w:after="100" w:afterAutospacing="1"/>
    </w:pPr>
  </w:style>
  <w:style w:type="paragraph" w:styleId="Header">
    <w:name w:val="header"/>
    <w:basedOn w:val="Normal"/>
    <w:link w:val="HeaderChar"/>
    <w:rsid w:val="00CF54CC"/>
    <w:pPr>
      <w:tabs>
        <w:tab w:val="center" w:pos="4513"/>
        <w:tab w:val="right" w:pos="9026"/>
      </w:tabs>
    </w:pPr>
    <w:rPr>
      <w:rFonts w:cs="Times New Roman"/>
      <w:color w:val="auto"/>
      <w:sz w:val="24"/>
      <w:szCs w:val="24"/>
    </w:rPr>
  </w:style>
  <w:style w:type="character" w:customStyle="1" w:styleId="HeaderChar">
    <w:name w:val="Header Char"/>
    <w:link w:val="Header"/>
    <w:rsid w:val="00CF54CC"/>
    <w:rPr>
      <w:sz w:val="24"/>
      <w:szCs w:val="24"/>
    </w:rPr>
  </w:style>
  <w:style w:type="paragraph" w:styleId="Footer">
    <w:name w:val="footer"/>
    <w:basedOn w:val="Normal"/>
    <w:link w:val="FooterChar"/>
    <w:rsid w:val="00CF54CC"/>
    <w:pPr>
      <w:tabs>
        <w:tab w:val="center" w:pos="4513"/>
        <w:tab w:val="right" w:pos="9026"/>
      </w:tabs>
    </w:pPr>
    <w:rPr>
      <w:rFonts w:cs="Times New Roman"/>
      <w:color w:val="auto"/>
      <w:sz w:val="24"/>
      <w:szCs w:val="24"/>
    </w:rPr>
  </w:style>
  <w:style w:type="character" w:customStyle="1" w:styleId="FooterChar">
    <w:name w:val="Footer Char"/>
    <w:link w:val="Footer"/>
    <w:rsid w:val="00CF54CC"/>
    <w:rPr>
      <w:sz w:val="24"/>
      <w:szCs w:val="24"/>
    </w:rPr>
  </w:style>
  <w:style w:type="paragraph" w:styleId="BalloonText">
    <w:name w:val="Balloon Text"/>
    <w:basedOn w:val="Normal"/>
    <w:link w:val="BalloonTextChar"/>
    <w:rsid w:val="00EC02D6"/>
    <w:rPr>
      <w:rFonts w:ascii="Segoe UI" w:hAnsi="Segoe UI" w:cs="Times New Roman"/>
      <w:color w:val="auto"/>
      <w:sz w:val="18"/>
      <w:szCs w:val="18"/>
    </w:rPr>
  </w:style>
  <w:style w:type="character" w:customStyle="1" w:styleId="BalloonTextChar">
    <w:name w:val="Balloon Text Char"/>
    <w:link w:val="BalloonText"/>
    <w:rsid w:val="00EC02D6"/>
    <w:rPr>
      <w:rFonts w:ascii="Segoe UI" w:hAnsi="Segoe UI" w:cs="Segoe UI"/>
      <w:sz w:val="18"/>
      <w:szCs w:val="18"/>
    </w:rPr>
  </w:style>
  <w:style w:type="paragraph" w:customStyle="1" w:styleId="yiv4487614654msonormal">
    <w:name w:val="yiv4487614654msonormal"/>
    <w:basedOn w:val="Normal"/>
    <w:rsid w:val="00B75AB8"/>
    <w:pPr>
      <w:spacing w:before="100" w:beforeAutospacing="1" w:after="100" w:afterAutospacing="1"/>
    </w:pPr>
  </w:style>
  <w:style w:type="character" w:styleId="CommentReference">
    <w:name w:val="annotation reference"/>
    <w:rsid w:val="003D1D23"/>
    <w:rPr>
      <w:sz w:val="16"/>
      <w:szCs w:val="16"/>
    </w:rPr>
  </w:style>
  <w:style w:type="paragraph" w:styleId="CommentText">
    <w:name w:val="annotation text"/>
    <w:basedOn w:val="Normal"/>
    <w:link w:val="CommentTextChar"/>
    <w:rsid w:val="003D1D23"/>
    <w:rPr>
      <w:rFonts w:cs="Times New Roman"/>
    </w:rPr>
  </w:style>
  <w:style w:type="character" w:customStyle="1" w:styleId="CommentTextChar">
    <w:name w:val="Comment Text Char"/>
    <w:link w:val="CommentText"/>
    <w:rsid w:val="003D1D23"/>
    <w:rPr>
      <w:color w:val="000000"/>
    </w:rPr>
  </w:style>
  <w:style w:type="paragraph" w:styleId="CommentSubject">
    <w:name w:val="annotation subject"/>
    <w:basedOn w:val="CommentText"/>
    <w:next w:val="CommentText"/>
    <w:link w:val="CommentSubjectChar"/>
    <w:rsid w:val="003D1D23"/>
    <w:rPr>
      <w:b/>
      <w:bCs/>
    </w:rPr>
  </w:style>
  <w:style w:type="character" w:customStyle="1" w:styleId="CommentSubjectChar">
    <w:name w:val="Comment Subject Char"/>
    <w:link w:val="CommentSubject"/>
    <w:rsid w:val="003D1D23"/>
    <w:rPr>
      <w:b/>
      <w:bCs/>
      <w:color w:val="000000"/>
    </w:rPr>
  </w:style>
  <w:style w:type="paragraph" w:styleId="Subtitle">
    <w:name w:val="Subtitle"/>
    <w:basedOn w:val="Normal"/>
    <w:next w:val="Normal"/>
    <w:link w:val="SubtitleChar"/>
    <w:uiPriority w:val="11"/>
    <w:qFormat/>
    <w:rsid w:val="00FF03AF"/>
    <w:pPr>
      <w:numPr>
        <w:ilvl w:val="1"/>
      </w:numPr>
      <w:spacing w:after="200" w:line="276" w:lineRule="auto"/>
    </w:pPr>
    <w:rPr>
      <w:rFonts w:ascii="Cambria" w:hAnsi="Cambria" w:cs="Times New Roman"/>
      <w:i/>
      <w:iCs/>
      <w:color w:val="4F81BD"/>
      <w:spacing w:val="15"/>
      <w:sz w:val="24"/>
      <w:szCs w:val="24"/>
      <w:lang w:eastAsia="en-US"/>
    </w:rPr>
  </w:style>
  <w:style w:type="character" w:customStyle="1" w:styleId="SubtitleChar">
    <w:name w:val="Subtitle Char"/>
    <w:basedOn w:val="DefaultParagraphFont"/>
    <w:link w:val="Subtitle"/>
    <w:uiPriority w:val="11"/>
    <w:rsid w:val="00FF03AF"/>
    <w:rPr>
      <w:rFonts w:ascii="Cambria" w:eastAsia="Times New Roman" w:hAnsi="Cambria" w:cs="Times New Roman"/>
      <w:i/>
      <w:iCs/>
      <w:color w:val="4F81BD"/>
      <w:spacing w:val="15"/>
      <w:sz w:val="24"/>
      <w:szCs w:val="24"/>
      <w:lang w:eastAsia="en-US"/>
    </w:rPr>
  </w:style>
  <w:style w:type="paragraph" w:customStyle="1" w:styleId="yiv4265495367msonormal">
    <w:name w:val="yiv4265495367msonormal"/>
    <w:basedOn w:val="Normal"/>
    <w:rsid w:val="0057614C"/>
    <w:pPr>
      <w:spacing w:before="100" w:beforeAutospacing="1" w:after="100" w:afterAutospacing="1"/>
    </w:pPr>
    <w:rPr>
      <w:rFonts w:cs="Times New Roman"/>
      <w:color w:val="auto"/>
      <w:sz w:val="24"/>
      <w:szCs w:val="24"/>
    </w:rPr>
  </w:style>
  <w:style w:type="paragraph" w:customStyle="1" w:styleId="yiv9564249861msonormal">
    <w:name w:val="yiv9564249861msonormal"/>
    <w:basedOn w:val="Normal"/>
    <w:rsid w:val="00887D7E"/>
    <w:pPr>
      <w:spacing w:before="100" w:beforeAutospacing="1" w:after="100" w:afterAutospacing="1"/>
    </w:pPr>
    <w:rPr>
      <w:rFonts w:cs="Times New Roman"/>
      <w:color w:val="auto"/>
      <w:sz w:val="24"/>
      <w:szCs w:val="24"/>
    </w:rPr>
  </w:style>
  <w:style w:type="paragraph" w:customStyle="1" w:styleId="yiv2587577697msonormal">
    <w:name w:val="yiv2587577697msonormal"/>
    <w:basedOn w:val="Normal"/>
    <w:rsid w:val="009E45DA"/>
    <w:pPr>
      <w:spacing w:before="100" w:beforeAutospacing="1" w:after="100" w:afterAutospacing="1"/>
    </w:pPr>
    <w:rPr>
      <w:rFonts w:cs="Times New Roman"/>
      <w:color w:val="auto"/>
      <w:sz w:val="24"/>
      <w:szCs w:val="24"/>
    </w:rPr>
  </w:style>
  <w:style w:type="character" w:customStyle="1" w:styleId="UnresolvedMention1">
    <w:name w:val="Unresolved Mention1"/>
    <w:basedOn w:val="DefaultParagraphFont"/>
    <w:uiPriority w:val="99"/>
    <w:semiHidden/>
    <w:unhideWhenUsed/>
    <w:rsid w:val="00BE270C"/>
    <w:rPr>
      <w:color w:val="605E5C"/>
      <w:shd w:val="clear" w:color="auto" w:fill="E1DFDD"/>
    </w:rPr>
  </w:style>
  <w:style w:type="character" w:styleId="UnresolvedMention">
    <w:name w:val="Unresolved Mention"/>
    <w:basedOn w:val="DefaultParagraphFont"/>
    <w:uiPriority w:val="99"/>
    <w:semiHidden/>
    <w:unhideWhenUsed/>
    <w:rsid w:val="005560A0"/>
    <w:rPr>
      <w:color w:val="605E5C"/>
      <w:shd w:val="clear" w:color="auto" w:fill="E1DFDD"/>
    </w:rPr>
  </w:style>
  <w:style w:type="paragraph" w:styleId="Revision">
    <w:name w:val="Revision"/>
    <w:hidden/>
    <w:uiPriority w:val="99"/>
    <w:semiHidden/>
    <w:rsid w:val="00C033B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0104">
      <w:bodyDiv w:val="1"/>
      <w:marLeft w:val="0"/>
      <w:marRight w:val="0"/>
      <w:marTop w:val="0"/>
      <w:marBottom w:val="0"/>
      <w:divBdr>
        <w:top w:val="none" w:sz="0" w:space="0" w:color="auto"/>
        <w:left w:val="none" w:sz="0" w:space="0" w:color="auto"/>
        <w:bottom w:val="none" w:sz="0" w:space="0" w:color="auto"/>
        <w:right w:val="none" w:sz="0" w:space="0" w:color="auto"/>
      </w:divBdr>
    </w:div>
    <w:div w:id="326831519">
      <w:bodyDiv w:val="1"/>
      <w:marLeft w:val="0"/>
      <w:marRight w:val="0"/>
      <w:marTop w:val="0"/>
      <w:marBottom w:val="0"/>
      <w:divBdr>
        <w:top w:val="none" w:sz="0" w:space="0" w:color="auto"/>
        <w:left w:val="none" w:sz="0" w:space="0" w:color="auto"/>
        <w:bottom w:val="none" w:sz="0" w:space="0" w:color="auto"/>
        <w:right w:val="none" w:sz="0" w:space="0" w:color="auto"/>
      </w:divBdr>
    </w:div>
    <w:div w:id="392311472">
      <w:bodyDiv w:val="1"/>
      <w:marLeft w:val="0"/>
      <w:marRight w:val="0"/>
      <w:marTop w:val="0"/>
      <w:marBottom w:val="0"/>
      <w:divBdr>
        <w:top w:val="none" w:sz="0" w:space="0" w:color="auto"/>
        <w:left w:val="none" w:sz="0" w:space="0" w:color="auto"/>
        <w:bottom w:val="none" w:sz="0" w:space="0" w:color="auto"/>
        <w:right w:val="none" w:sz="0" w:space="0" w:color="auto"/>
      </w:divBdr>
    </w:div>
    <w:div w:id="418479548">
      <w:bodyDiv w:val="1"/>
      <w:marLeft w:val="0"/>
      <w:marRight w:val="0"/>
      <w:marTop w:val="0"/>
      <w:marBottom w:val="0"/>
      <w:divBdr>
        <w:top w:val="none" w:sz="0" w:space="0" w:color="auto"/>
        <w:left w:val="none" w:sz="0" w:space="0" w:color="auto"/>
        <w:bottom w:val="none" w:sz="0" w:space="0" w:color="auto"/>
        <w:right w:val="none" w:sz="0" w:space="0" w:color="auto"/>
      </w:divBdr>
    </w:div>
    <w:div w:id="565847552">
      <w:bodyDiv w:val="1"/>
      <w:marLeft w:val="0"/>
      <w:marRight w:val="0"/>
      <w:marTop w:val="0"/>
      <w:marBottom w:val="0"/>
      <w:divBdr>
        <w:top w:val="none" w:sz="0" w:space="0" w:color="auto"/>
        <w:left w:val="none" w:sz="0" w:space="0" w:color="auto"/>
        <w:bottom w:val="none" w:sz="0" w:space="0" w:color="auto"/>
        <w:right w:val="none" w:sz="0" w:space="0" w:color="auto"/>
      </w:divBdr>
      <w:divsChild>
        <w:div w:id="1465000811">
          <w:marLeft w:val="0"/>
          <w:marRight w:val="0"/>
          <w:marTop w:val="0"/>
          <w:marBottom w:val="0"/>
          <w:divBdr>
            <w:top w:val="none" w:sz="0" w:space="0" w:color="auto"/>
            <w:left w:val="none" w:sz="0" w:space="0" w:color="auto"/>
            <w:bottom w:val="none" w:sz="0" w:space="0" w:color="auto"/>
            <w:right w:val="none" w:sz="0" w:space="0" w:color="auto"/>
          </w:divBdr>
        </w:div>
        <w:div w:id="1557667953">
          <w:marLeft w:val="0"/>
          <w:marRight w:val="0"/>
          <w:marTop w:val="0"/>
          <w:marBottom w:val="0"/>
          <w:divBdr>
            <w:top w:val="none" w:sz="0" w:space="0" w:color="auto"/>
            <w:left w:val="none" w:sz="0" w:space="0" w:color="auto"/>
            <w:bottom w:val="none" w:sz="0" w:space="0" w:color="auto"/>
            <w:right w:val="none" w:sz="0" w:space="0" w:color="auto"/>
          </w:divBdr>
        </w:div>
        <w:div w:id="237987218">
          <w:marLeft w:val="0"/>
          <w:marRight w:val="0"/>
          <w:marTop w:val="0"/>
          <w:marBottom w:val="0"/>
          <w:divBdr>
            <w:top w:val="none" w:sz="0" w:space="0" w:color="auto"/>
            <w:left w:val="none" w:sz="0" w:space="0" w:color="auto"/>
            <w:bottom w:val="none" w:sz="0" w:space="0" w:color="auto"/>
            <w:right w:val="none" w:sz="0" w:space="0" w:color="auto"/>
          </w:divBdr>
        </w:div>
        <w:div w:id="1198355687">
          <w:marLeft w:val="0"/>
          <w:marRight w:val="0"/>
          <w:marTop w:val="0"/>
          <w:marBottom w:val="0"/>
          <w:divBdr>
            <w:top w:val="none" w:sz="0" w:space="0" w:color="auto"/>
            <w:left w:val="none" w:sz="0" w:space="0" w:color="auto"/>
            <w:bottom w:val="none" w:sz="0" w:space="0" w:color="auto"/>
            <w:right w:val="none" w:sz="0" w:space="0" w:color="auto"/>
          </w:divBdr>
        </w:div>
        <w:div w:id="1801998356">
          <w:marLeft w:val="0"/>
          <w:marRight w:val="0"/>
          <w:marTop w:val="0"/>
          <w:marBottom w:val="0"/>
          <w:divBdr>
            <w:top w:val="none" w:sz="0" w:space="0" w:color="auto"/>
            <w:left w:val="none" w:sz="0" w:space="0" w:color="auto"/>
            <w:bottom w:val="none" w:sz="0" w:space="0" w:color="auto"/>
            <w:right w:val="none" w:sz="0" w:space="0" w:color="auto"/>
          </w:divBdr>
        </w:div>
      </w:divsChild>
    </w:div>
    <w:div w:id="677464747">
      <w:bodyDiv w:val="1"/>
      <w:marLeft w:val="0"/>
      <w:marRight w:val="0"/>
      <w:marTop w:val="0"/>
      <w:marBottom w:val="0"/>
      <w:divBdr>
        <w:top w:val="none" w:sz="0" w:space="0" w:color="auto"/>
        <w:left w:val="none" w:sz="0" w:space="0" w:color="auto"/>
        <w:bottom w:val="none" w:sz="0" w:space="0" w:color="auto"/>
        <w:right w:val="none" w:sz="0" w:space="0" w:color="auto"/>
      </w:divBdr>
    </w:div>
    <w:div w:id="770512234">
      <w:bodyDiv w:val="1"/>
      <w:marLeft w:val="0"/>
      <w:marRight w:val="0"/>
      <w:marTop w:val="0"/>
      <w:marBottom w:val="0"/>
      <w:divBdr>
        <w:top w:val="none" w:sz="0" w:space="0" w:color="auto"/>
        <w:left w:val="none" w:sz="0" w:space="0" w:color="auto"/>
        <w:bottom w:val="none" w:sz="0" w:space="0" w:color="auto"/>
        <w:right w:val="none" w:sz="0" w:space="0" w:color="auto"/>
      </w:divBdr>
    </w:div>
    <w:div w:id="1002195350">
      <w:bodyDiv w:val="1"/>
      <w:marLeft w:val="0"/>
      <w:marRight w:val="0"/>
      <w:marTop w:val="0"/>
      <w:marBottom w:val="0"/>
      <w:divBdr>
        <w:top w:val="none" w:sz="0" w:space="0" w:color="auto"/>
        <w:left w:val="none" w:sz="0" w:space="0" w:color="auto"/>
        <w:bottom w:val="none" w:sz="0" w:space="0" w:color="auto"/>
        <w:right w:val="none" w:sz="0" w:space="0" w:color="auto"/>
      </w:divBdr>
      <w:divsChild>
        <w:div w:id="1847019837">
          <w:marLeft w:val="0"/>
          <w:marRight w:val="0"/>
          <w:marTop w:val="0"/>
          <w:marBottom w:val="0"/>
          <w:divBdr>
            <w:top w:val="none" w:sz="0" w:space="0" w:color="auto"/>
            <w:left w:val="none" w:sz="0" w:space="0" w:color="auto"/>
            <w:bottom w:val="none" w:sz="0" w:space="0" w:color="auto"/>
            <w:right w:val="none" w:sz="0" w:space="0" w:color="auto"/>
          </w:divBdr>
          <w:divsChild>
            <w:div w:id="19942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60382">
      <w:bodyDiv w:val="1"/>
      <w:marLeft w:val="0"/>
      <w:marRight w:val="0"/>
      <w:marTop w:val="0"/>
      <w:marBottom w:val="0"/>
      <w:divBdr>
        <w:top w:val="none" w:sz="0" w:space="0" w:color="auto"/>
        <w:left w:val="none" w:sz="0" w:space="0" w:color="auto"/>
        <w:bottom w:val="none" w:sz="0" w:space="0" w:color="auto"/>
        <w:right w:val="none" w:sz="0" w:space="0" w:color="auto"/>
      </w:divBdr>
    </w:div>
    <w:div w:id="1170608941">
      <w:bodyDiv w:val="1"/>
      <w:marLeft w:val="0"/>
      <w:marRight w:val="0"/>
      <w:marTop w:val="0"/>
      <w:marBottom w:val="0"/>
      <w:divBdr>
        <w:top w:val="none" w:sz="0" w:space="0" w:color="auto"/>
        <w:left w:val="none" w:sz="0" w:space="0" w:color="auto"/>
        <w:bottom w:val="none" w:sz="0" w:space="0" w:color="auto"/>
        <w:right w:val="none" w:sz="0" w:space="0" w:color="auto"/>
      </w:divBdr>
    </w:div>
    <w:div w:id="1170945480">
      <w:bodyDiv w:val="1"/>
      <w:marLeft w:val="0"/>
      <w:marRight w:val="0"/>
      <w:marTop w:val="0"/>
      <w:marBottom w:val="0"/>
      <w:divBdr>
        <w:top w:val="none" w:sz="0" w:space="0" w:color="auto"/>
        <w:left w:val="none" w:sz="0" w:space="0" w:color="auto"/>
        <w:bottom w:val="none" w:sz="0" w:space="0" w:color="auto"/>
        <w:right w:val="none" w:sz="0" w:space="0" w:color="auto"/>
      </w:divBdr>
    </w:div>
    <w:div w:id="1207328788">
      <w:bodyDiv w:val="1"/>
      <w:marLeft w:val="0"/>
      <w:marRight w:val="0"/>
      <w:marTop w:val="0"/>
      <w:marBottom w:val="0"/>
      <w:divBdr>
        <w:top w:val="none" w:sz="0" w:space="0" w:color="auto"/>
        <w:left w:val="none" w:sz="0" w:space="0" w:color="auto"/>
        <w:bottom w:val="none" w:sz="0" w:space="0" w:color="auto"/>
        <w:right w:val="none" w:sz="0" w:space="0" w:color="auto"/>
      </w:divBdr>
    </w:div>
    <w:div w:id="1456021694">
      <w:bodyDiv w:val="1"/>
      <w:marLeft w:val="0"/>
      <w:marRight w:val="0"/>
      <w:marTop w:val="0"/>
      <w:marBottom w:val="0"/>
      <w:divBdr>
        <w:top w:val="none" w:sz="0" w:space="0" w:color="auto"/>
        <w:left w:val="none" w:sz="0" w:space="0" w:color="auto"/>
        <w:bottom w:val="none" w:sz="0" w:space="0" w:color="auto"/>
        <w:right w:val="none" w:sz="0" w:space="0" w:color="auto"/>
      </w:divBdr>
    </w:div>
    <w:div w:id="1471828346">
      <w:bodyDiv w:val="1"/>
      <w:marLeft w:val="0"/>
      <w:marRight w:val="0"/>
      <w:marTop w:val="0"/>
      <w:marBottom w:val="0"/>
      <w:divBdr>
        <w:top w:val="none" w:sz="0" w:space="0" w:color="auto"/>
        <w:left w:val="none" w:sz="0" w:space="0" w:color="auto"/>
        <w:bottom w:val="none" w:sz="0" w:space="0" w:color="auto"/>
        <w:right w:val="none" w:sz="0" w:space="0" w:color="auto"/>
      </w:divBdr>
    </w:div>
    <w:div w:id="1573809031">
      <w:bodyDiv w:val="1"/>
      <w:marLeft w:val="0"/>
      <w:marRight w:val="0"/>
      <w:marTop w:val="0"/>
      <w:marBottom w:val="0"/>
      <w:divBdr>
        <w:top w:val="none" w:sz="0" w:space="0" w:color="auto"/>
        <w:left w:val="none" w:sz="0" w:space="0" w:color="auto"/>
        <w:bottom w:val="none" w:sz="0" w:space="0" w:color="auto"/>
        <w:right w:val="none" w:sz="0" w:space="0" w:color="auto"/>
      </w:divBdr>
      <w:divsChild>
        <w:div w:id="68892758">
          <w:marLeft w:val="0"/>
          <w:marRight w:val="0"/>
          <w:marTop w:val="0"/>
          <w:marBottom w:val="0"/>
          <w:divBdr>
            <w:top w:val="none" w:sz="0" w:space="0" w:color="auto"/>
            <w:left w:val="none" w:sz="0" w:space="0" w:color="auto"/>
            <w:bottom w:val="none" w:sz="0" w:space="0" w:color="auto"/>
            <w:right w:val="none" w:sz="0" w:space="0" w:color="auto"/>
          </w:divBdr>
        </w:div>
        <w:div w:id="80950275">
          <w:marLeft w:val="0"/>
          <w:marRight w:val="0"/>
          <w:marTop w:val="0"/>
          <w:marBottom w:val="0"/>
          <w:divBdr>
            <w:top w:val="none" w:sz="0" w:space="0" w:color="auto"/>
            <w:left w:val="none" w:sz="0" w:space="0" w:color="auto"/>
            <w:bottom w:val="none" w:sz="0" w:space="0" w:color="auto"/>
            <w:right w:val="none" w:sz="0" w:space="0" w:color="auto"/>
          </w:divBdr>
        </w:div>
        <w:div w:id="81072225">
          <w:marLeft w:val="0"/>
          <w:marRight w:val="0"/>
          <w:marTop w:val="0"/>
          <w:marBottom w:val="0"/>
          <w:divBdr>
            <w:top w:val="none" w:sz="0" w:space="0" w:color="auto"/>
            <w:left w:val="none" w:sz="0" w:space="0" w:color="auto"/>
            <w:bottom w:val="none" w:sz="0" w:space="0" w:color="auto"/>
            <w:right w:val="none" w:sz="0" w:space="0" w:color="auto"/>
          </w:divBdr>
        </w:div>
        <w:div w:id="149952120">
          <w:marLeft w:val="0"/>
          <w:marRight w:val="0"/>
          <w:marTop w:val="0"/>
          <w:marBottom w:val="0"/>
          <w:divBdr>
            <w:top w:val="none" w:sz="0" w:space="0" w:color="auto"/>
            <w:left w:val="none" w:sz="0" w:space="0" w:color="auto"/>
            <w:bottom w:val="none" w:sz="0" w:space="0" w:color="auto"/>
            <w:right w:val="none" w:sz="0" w:space="0" w:color="auto"/>
          </w:divBdr>
        </w:div>
        <w:div w:id="189733159">
          <w:marLeft w:val="0"/>
          <w:marRight w:val="0"/>
          <w:marTop w:val="0"/>
          <w:marBottom w:val="0"/>
          <w:divBdr>
            <w:top w:val="none" w:sz="0" w:space="0" w:color="auto"/>
            <w:left w:val="none" w:sz="0" w:space="0" w:color="auto"/>
            <w:bottom w:val="none" w:sz="0" w:space="0" w:color="auto"/>
            <w:right w:val="none" w:sz="0" w:space="0" w:color="auto"/>
          </w:divBdr>
        </w:div>
        <w:div w:id="317685031">
          <w:marLeft w:val="0"/>
          <w:marRight w:val="0"/>
          <w:marTop w:val="0"/>
          <w:marBottom w:val="0"/>
          <w:divBdr>
            <w:top w:val="none" w:sz="0" w:space="0" w:color="auto"/>
            <w:left w:val="none" w:sz="0" w:space="0" w:color="auto"/>
            <w:bottom w:val="none" w:sz="0" w:space="0" w:color="auto"/>
            <w:right w:val="none" w:sz="0" w:space="0" w:color="auto"/>
          </w:divBdr>
        </w:div>
        <w:div w:id="352537117">
          <w:marLeft w:val="0"/>
          <w:marRight w:val="0"/>
          <w:marTop w:val="0"/>
          <w:marBottom w:val="0"/>
          <w:divBdr>
            <w:top w:val="none" w:sz="0" w:space="0" w:color="auto"/>
            <w:left w:val="none" w:sz="0" w:space="0" w:color="auto"/>
            <w:bottom w:val="none" w:sz="0" w:space="0" w:color="auto"/>
            <w:right w:val="none" w:sz="0" w:space="0" w:color="auto"/>
          </w:divBdr>
        </w:div>
        <w:div w:id="405036269">
          <w:marLeft w:val="0"/>
          <w:marRight w:val="0"/>
          <w:marTop w:val="0"/>
          <w:marBottom w:val="0"/>
          <w:divBdr>
            <w:top w:val="none" w:sz="0" w:space="0" w:color="auto"/>
            <w:left w:val="none" w:sz="0" w:space="0" w:color="auto"/>
            <w:bottom w:val="none" w:sz="0" w:space="0" w:color="auto"/>
            <w:right w:val="none" w:sz="0" w:space="0" w:color="auto"/>
          </w:divBdr>
        </w:div>
        <w:div w:id="419958584">
          <w:marLeft w:val="0"/>
          <w:marRight w:val="0"/>
          <w:marTop w:val="0"/>
          <w:marBottom w:val="0"/>
          <w:divBdr>
            <w:top w:val="none" w:sz="0" w:space="0" w:color="auto"/>
            <w:left w:val="none" w:sz="0" w:space="0" w:color="auto"/>
            <w:bottom w:val="none" w:sz="0" w:space="0" w:color="auto"/>
            <w:right w:val="none" w:sz="0" w:space="0" w:color="auto"/>
          </w:divBdr>
        </w:div>
        <w:div w:id="522204826">
          <w:marLeft w:val="0"/>
          <w:marRight w:val="0"/>
          <w:marTop w:val="0"/>
          <w:marBottom w:val="0"/>
          <w:divBdr>
            <w:top w:val="none" w:sz="0" w:space="0" w:color="auto"/>
            <w:left w:val="none" w:sz="0" w:space="0" w:color="auto"/>
            <w:bottom w:val="none" w:sz="0" w:space="0" w:color="auto"/>
            <w:right w:val="none" w:sz="0" w:space="0" w:color="auto"/>
          </w:divBdr>
        </w:div>
        <w:div w:id="524289755">
          <w:marLeft w:val="0"/>
          <w:marRight w:val="0"/>
          <w:marTop w:val="0"/>
          <w:marBottom w:val="0"/>
          <w:divBdr>
            <w:top w:val="none" w:sz="0" w:space="0" w:color="auto"/>
            <w:left w:val="none" w:sz="0" w:space="0" w:color="auto"/>
            <w:bottom w:val="none" w:sz="0" w:space="0" w:color="auto"/>
            <w:right w:val="none" w:sz="0" w:space="0" w:color="auto"/>
          </w:divBdr>
        </w:div>
        <w:div w:id="860046640">
          <w:marLeft w:val="0"/>
          <w:marRight w:val="0"/>
          <w:marTop w:val="0"/>
          <w:marBottom w:val="0"/>
          <w:divBdr>
            <w:top w:val="none" w:sz="0" w:space="0" w:color="auto"/>
            <w:left w:val="none" w:sz="0" w:space="0" w:color="auto"/>
            <w:bottom w:val="none" w:sz="0" w:space="0" w:color="auto"/>
            <w:right w:val="none" w:sz="0" w:space="0" w:color="auto"/>
          </w:divBdr>
        </w:div>
        <w:div w:id="904872160">
          <w:marLeft w:val="0"/>
          <w:marRight w:val="0"/>
          <w:marTop w:val="0"/>
          <w:marBottom w:val="0"/>
          <w:divBdr>
            <w:top w:val="none" w:sz="0" w:space="0" w:color="auto"/>
            <w:left w:val="none" w:sz="0" w:space="0" w:color="auto"/>
            <w:bottom w:val="none" w:sz="0" w:space="0" w:color="auto"/>
            <w:right w:val="none" w:sz="0" w:space="0" w:color="auto"/>
          </w:divBdr>
        </w:div>
        <w:div w:id="917442910">
          <w:marLeft w:val="0"/>
          <w:marRight w:val="0"/>
          <w:marTop w:val="0"/>
          <w:marBottom w:val="0"/>
          <w:divBdr>
            <w:top w:val="none" w:sz="0" w:space="0" w:color="auto"/>
            <w:left w:val="none" w:sz="0" w:space="0" w:color="auto"/>
            <w:bottom w:val="none" w:sz="0" w:space="0" w:color="auto"/>
            <w:right w:val="none" w:sz="0" w:space="0" w:color="auto"/>
          </w:divBdr>
        </w:div>
        <w:div w:id="1008946514">
          <w:marLeft w:val="0"/>
          <w:marRight w:val="0"/>
          <w:marTop w:val="0"/>
          <w:marBottom w:val="0"/>
          <w:divBdr>
            <w:top w:val="none" w:sz="0" w:space="0" w:color="auto"/>
            <w:left w:val="none" w:sz="0" w:space="0" w:color="auto"/>
            <w:bottom w:val="none" w:sz="0" w:space="0" w:color="auto"/>
            <w:right w:val="none" w:sz="0" w:space="0" w:color="auto"/>
          </w:divBdr>
        </w:div>
        <w:div w:id="1034840526">
          <w:marLeft w:val="0"/>
          <w:marRight w:val="0"/>
          <w:marTop w:val="0"/>
          <w:marBottom w:val="0"/>
          <w:divBdr>
            <w:top w:val="none" w:sz="0" w:space="0" w:color="auto"/>
            <w:left w:val="none" w:sz="0" w:space="0" w:color="auto"/>
            <w:bottom w:val="none" w:sz="0" w:space="0" w:color="auto"/>
            <w:right w:val="none" w:sz="0" w:space="0" w:color="auto"/>
          </w:divBdr>
        </w:div>
        <w:div w:id="1166281873">
          <w:marLeft w:val="0"/>
          <w:marRight w:val="0"/>
          <w:marTop w:val="0"/>
          <w:marBottom w:val="0"/>
          <w:divBdr>
            <w:top w:val="none" w:sz="0" w:space="0" w:color="auto"/>
            <w:left w:val="none" w:sz="0" w:space="0" w:color="auto"/>
            <w:bottom w:val="none" w:sz="0" w:space="0" w:color="auto"/>
            <w:right w:val="none" w:sz="0" w:space="0" w:color="auto"/>
          </w:divBdr>
        </w:div>
        <w:div w:id="1279990952">
          <w:marLeft w:val="0"/>
          <w:marRight w:val="0"/>
          <w:marTop w:val="0"/>
          <w:marBottom w:val="0"/>
          <w:divBdr>
            <w:top w:val="none" w:sz="0" w:space="0" w:color="auto"/>
            <w:left w:val="none" w:sz="0" w:space="0" w:color="auto"/>
            <w:bottom w:val="none" w:sz="0" w:space="0" w:color="auto"/>
            <w:right w:val="none" w:sz="0" w:space="0" w:color="auto"/>
          </w:divBdr>
        </w:div>
        <w:div w:id="1298603782">
          <w:marLeft w:val="0"/>
          <w:marRight w:val="0"/>
          <w:marTop w:val="0"/>
          <w:marBottom w:val="0"/>
          <w:divBdr>
            <w:top w:val="none" w:sz="0" w:space="0" w:color="auto"/>
            <w:left w:val="none" w:sz="0" w:space="0" w:color="auto"/>
            <w:bottom w:val="none" w:sz="0" w:space="0" w:color="auto"/>
            <w:right w:val="none" w:sz="0" w:space="0" w:color="auto"/>
          </w:divBdr>
        </w:div>
        <w:div w:id="1446077914">
          <w:marLeft w:val="0"/>
          <w:marRight w:val="0"/>
          <w:marTop w:val="0"/>
          <w:marBottom w:val="0"/>
          <w:divBdr>
            <w:top w:val="none" w:sz="0" w:space="0" w:color="auto"/>
            <w:left w:val="none" w:sz="0" w:space="0" w:color="auto"/>
            <w:bottom w:val="none" w:sz="0" w:space="0" w:color="auto"/>
            <w:right w:val="none" w:sz="0" w:space="0" w:color="auto"/>
          </w:divBdr>
        </w:div>
        <w:div w:id="1536113988">
          <w:marLeft w:val="0"/>
          <w:marRight w:val="0"/>
          <w:marTop w:val="0"/>
          <w:marBottom w:val="0"/>
          <w:divBdr>
            <w:top w:val="none" w:sz="0" w:space="0" w:color="auto"/>
            <w:left w:val="none" w:sz="0" w:space="0" w:color="auto"/>
            <w:bottom w:val="none" w:sz="0" w:space="0" w:color="auto"/>
            <w:right w:val="none" w:sz="0" w:space="0" w:color="auto"/>
          </w:divBdr>
        </w:div>
        <w:div w:id="1618947996">
          <w:marLeft w:val="0"/>
          <w:marRight w:val="0"/>
          <w:marTop w:val="0"/>
          <w:marBottom w:val="0"/>
          <w:divBdr>
            <w:top w:val="none" w:sz="0" w:space="0" w:color="auto"/>
            <w:left w:val="none" w:sz="0" w:space="0" w:color="auto"/>
            <w:bottom w:val="none" w:sz="0" w:space="0" w:color="auto"/>
            <w:right w:val="none" w:sz="0" w:space="0" w:color="auto"/>
          </w:divBdr>
        </w:div>
        <w:div w:id="1663898705">
          <w:marLeft w:val="0"/>
          <w:marRight w:val="0"/>
          <w:marTop w:val="0"/>
          <w:marBottom w:val="0"/>
          <w:divBdr>
            <w:top w:val="none" w:sz="0" w:space="0" w:color="auto"/>
            <w:left w:val="none" w:sz="0" w:space="0" w:color="auto"/>
            <w:bottom w:val="none" w:sz="0" w:space="0" w:color="auto"/>
            <w:right w:val="none" w:sz="0" w:space="0" w:color="auto"/>
          </w:divBdr>
        </w:div>
        <w:div w:id="1664552676">
          <w:marLeft w:val="0"/>
          <w:marRight w:val="0"/>
          <w:marTop w:val="0"/>
          <w:marBottom w:val="0"/>
          <w:divBdr>
            <w:top w:val="none" w:sz="0" w:space="0" w:color="auto"/>
            <w:left w:val="none" w:sz="0" w:space="0" w:color="auto"/>
            <w:bottom w:val="none" w:sz="0" w:space="0" w:color="auto"/>
            <w:right w:val="none" w:sz="0" w:space="0" w:color="auto"/>
          </w:divBdr>
        </w:div>
        <w:div w:id="1702321214">
          <w:marLeft w:val="0"/>
          <w:marRight w:val="0"/>
          <w:marTop w:val="0"/>
          <w:marBottom w:val="0"/>
          <w:divBdr>
            <w:top w:val="none" w:sz="0" w:space="0" w:color="auto"/>
            <w:left w:val="none" w:sz="0" w:space="0" w:color="auto"/>
            <w:bottom w:val="none" w:sz="0" w:space="0" w:color="auto"/>
            <w:right w:val="none" w:sz="0" w:space="0" w:color="auto"/>
          </w:divBdr>
        </w:div>
        <w:div w:id="1710841096">
          <w:marLeft w:val="0"/>
          <w:marRight w:val="0"/>
          <w:marTop w:val="0"/>
          <w:marBottom w:val="0"/>
          <w:divBdr>
            <w:top w:val="none" w:sz="0" w:space="0" w:color="auto"/>
            <w:left w:val="none" w:sz="0" w:space="0" w:color="auto"/>
            <w:bottom w:val="none" w:sz="0" w:space="0" w:color="auto"/>
            <w:right w:val="none" w:sz="0" w:space="0" w:color="auto"/>
          </w:divBdr>
        </w:div>
        <w:div w:id="1726684767">
          <w:marLeft w:val="0"/>
          <w:marRight w:val="0"/>
          <w:marTop w:val="0"/>
          <w:marBottom w:val="0"/>
          <w:divBdr>
            <w:top w:val="none" w:sz="0" w:space="0" w:color="auto"/>
            <w:left w:val="none" w:sz="0" w:space="0" w:color="auto"/>
            <w:bottom w:val="none" w:sz="0" w:space="0" w:color="auto"/>
            <w:right w:val="none" w:sz="0" w:space="0" w:color="auto"/>
          </w:divBdr>
        </w:div>
        <w:div w:id="1834250112">
          <w:marLeft w:val="0"/>
          <w:marRight w:val="0"/>
          <w:marTop w:val="0"/>
          <w:marBottom w:val="0"/>
          <w:divBdr>
            <w:top w:val="none" w:sz="0" w:space="0" w:color="auto"/>
            <w:left w:val="none" w:sz="0" w:space="0" w:color="auto"/>
            <w:bottom w:val="none" w:sz="0" w:space="0" w:color="auto"/>
            <w:right w:val="none" w:sz="0" w:space="0" w:color="auto"/>
          </w:divBdr>
        </w:div>
        <w:div w:id="1838883364">
          <w:marLeft w:val="0"/>
          <w:marRight w:val="0"/>
          <w:marTop w:val="0"/>
          <w:marBottom w:val="0"/>
          <w:divBdr>
            <w:top w:val="none" w:sz="0" w:space="0" w:color="auto"/>
            <w:left w:val="none" w:sz="0" w:space="0" w:color="auto"/>
            <w:bottom w:val="none" w:sz="0" w:space="0" w:color="auto"/>
            <w:right w:val="none" w:sz="0" w:space="0" w:color="auto"/>
          </w:divBdr>
        </w:div>
        <w:div w:id="1846281410">
          <w:marLeft w:val="0"/>
          <w:marRight w:val="0"/>
          <w:marTop w:val="0"/>
          <w:marBottom w:val="0"/>
          <w:divBdr>
            <w:top w:val="none" w:sz="0" w:space="0" w:color="auto"/>
            <w:left w:val="none" w:sz="0" w:space="0" w:color="auto"/>
            <w:bottom w:val="none" w:sz="0" w:space="0" w:color="auto"/>
            <w:right w:val="none" w:sz="0" w:space="0" w:color="auto"/>
          </w:divBdr>
        </w:div>
        <w:div w:id="2076511213">
          <w:marLeft w:val="0"/>
          <w:marRight w:val="0"/>
          <w:marTop w:val="0"/>
          <w:marBottom w:val="0"/>
          <w:divBdr>
            <w:top w:val="none" w:sz="0" w:space="0" w:color="auto"/>
            <w:left w:val="none" w:sz="0" w:space="0" w:color="auto"/>
            <w:bottom w:val="none" w:sz="0" w:space="0" w:color="auto"/>
            <w:right w:val="none" w:sz="0" w:space="0" w:color="auto"/>
          </w:divBdr>
        </w:div>
      </w:divsChild>
    </w:div>
    <w:div w:id="1590308089">
      <w:bodyDiv w:val="1"/>
      <w:marLeft w:val="0"/>
      <w:marRight w:val="0"/>
      <w:marTop w:val="0"/>
      <w:marBottom w:val="0"/>
      <w:divBdr>
        <w:top w:val="none" w:sz="0" w:space="0" w:color="auto"/>
        <w:left w:val="none" w:sz="0" w:space="0" w:color="auto"/>
        <w:bottom w:val="none" w:sz="0" w:space="0" w:color="auto"/>
        <w:right w:val="none" w:sz="0" w:space="0" w:color="auto"/>
      </w:divBdr>
      <w:divsChild>
        <w:div w:id="712777476">
          <w:marLeft w:val="0"/>
          <w:marRight w:val="0"/>
          <w:marTop w:val="0"/>
          <w:marBottom w:val="0"/>
          <w:divBdr>
            <w:top w:val="none" w:sz="0" w:space="0" w:color="auto"/>
            <w:left w:val="none" w:sz="0" w:space="0" w:color="auto"/>
            <w:bottom w:val="none" w:sz="0" w:space="0" w:color="auto"/>
            <w:right w:val="none" w:sz="0" w:space="0" w:color="auto"/>
          </w:divBdr>
          <w:divsChild>
            <w:div w:id="1083062644">
              <w:marLeft w:val="0"/>
              <w:marRight w:val="0"/>
              <w:marTop w:val="0"/>
              <w:marBottom w:val="0"/>
              <w:divBdr>
                <w:top w:val="none" w:sz="0" w:space="0" w:color="auto"/>
                <w:left w:val="none" w:sz="0" w:space="0" w:color="auto"/>
                <w:bottom w:val="none" w:sz="0" w:space="0" w:color="auto"/>
                <w:right w:val="none" w:sz="0" w:space="0" w:color="auto"/>
              </w:divBdr>
              <w:divsChild>
                <w:div w:id="4982526">
                  <w:marLeft w:val="0"/>
                  <w:marRight w:val="0"/>
                  <w:marTop w:val="0"/>
                  <w:marBottom w:val="0"/>
                  <w:divBdr>
                    <w:top w:val="none" w:sz="0" w:space="0" w:color="auto"/>
                    <w:left w:val="none" w:sz="0" w:space="0" w:color="auto"/>
                    <w:bottom w:val="none" w:sz="0" w:space="0" w:color="auto"/>
                    <w:right w:val="none" w:sz="0" w:space="0" w:color="auto"/>
                  </w:divBdr>
                </w:div>
                <w:div w:id="147988499">
                  <w:marLeft w:val="0"/>
                  <w:marRight w:val="0"/>
                  <w:marTop w:val="0"/>
                  <w:marBottom w:val="0"/>
                  <w:divBdr>
                    <w:top w:val="none" w:sz="0" w:space="0" w:color="auto"/>
                    <w:left w:val="none" w:sz="0" w:space="0" w:color="auto"/>
                    <w:bottom w:val="none" w:sz="0" w:space="0" w:color="auto"/>
                    <w:right w:val="none" w:sz="0" w:space="0" w:color="auto"/>
                  </w:divBdr>
                </w:div>
                <w:div w:id="313995159">
                  <w:marLeft w:val="0"/>
                  <w:marRight w:val="0"/>
                  <w:marTop w:val="0"/>
                  <w:marBottom w:val="0"/>
                  <w:divBdr>
                    <w:top w:val="none" w:sz="0" w:space="0" w:color="auto"/>
                    <w:left w:val="none" w:sz="0" w:space="0" w:color="auto"/>
                    <w:bottom w:val="none" w:sz="0" w:space="0" w:color="auto"/>
                    <w:right w:val="none" w:sz="0" w:space="0" w:color="auto"/>
                  </w:divBdr>
                </w:div>
                <w:div w:id="684089432">
                  <w:marLeft w:val="0"/>
                  <w:marRight w:val="0"/>
                  <w:marTop w:val="0"/>
                  <w:marBottom w:val="0"/>
                  <w:divBdr>
                    <w:top w:val="none" w:sz="0" w:space="0" w:color="auto"/>
                    <w:left w:val="none" w:sz="0" w:space="0" w:color="auto"/>
                    <w:bottom w:val="none" w:sz="0" w:space="0" w:color="auto"/>
                    <w:right w:val="none" w:sz="0" w:space="0" w:color="auto"/>
                  </w:divBdr>
                </w:div>
                <w:div w:id="703678381">
                  <w:marLeft w:val="0"/>
                  <w:marRight w:val="0"/>
                  <w:marTop w:val="0"/>
                  <w:marBottom w:val="0"/>
                  <w:divBdr>
                    <w:top w:val="none" w:sz="0" w:space="0" w:color="auto"/>
                    <w:left w:val="none" w:sz="0" w:space="0" w:color="auto"/>
                    <w:bottom w:val="none" w:sz="0" w:space="0" w:color="auto"/>
                    <w:right w:val="none" w:sz="0" w:space="0" w:color="auto"/>
                  </w:divBdr>
                </w:div>
                <w:div w:id="909073518">
                  <w:marLeft w:val="0"/>
                  <w:marRight w:val="0"/>
                  <w:marTop w:val="0"/>
                  <w:marBottom w:val="0"/>
                  <w:divBdr>
                    <w:top w:val="none" w:sz="0" w:space="0" w:color="auto"/>
                    <w:left w:val="none" w:sz="0" w:space="0" w:color="auto"/>
                    <w:bottom w:val="none" w:sz="0" w:space="0" w:color="auto"/>
                    <w:right w:val="none" w:sz="0" w:space="0" w:color="auto"/>
                  </w:divBdr>
                </w:div>
                <w:div w:id="997349246">
                  <w:marLeft w:val="0"/>
                  <w:marRight w:val="0"/>
                  <w:marTop w:val="0"/>
                  <w:marBottom w:val="0"/>
                  <w:divBdr>
                    <w:top w:val="none" w:sz="0" w:space="0" w:color="auto"/>
                    <w:left w:val="none" w:sz="0" w:space="0" w:color="auto"/>
                    <w:bottom w:val="none" w:sz="0" w:space="0" w:color="auto"/>
                    <w:right w:val="none" w:sz="0" w:space="0" w:color="auto"/>
                  </w:divBdr>
                </w:div>
                <w:div w:id="1212038125">
                  <w:marLeft w:val="0"/>
                  <w:marRight w:val="0"/>
                  <w:marTop w:val="0"/>
                  <w:marBottom w:val="0"/>
                  <w:divBdr>
                    <w:top w:val="none" w:sz="0" w:space="0" w:color="auto"/>
                    <w:left w:val="none" w:sz="0" w:space="0" w:color="auto"/>
                    <w:bottom w:val="none" w:sz="0" w:space="0" w:color="auto"/>
                    <w:right w:val="none" w:sz="0" w:space="0" w:color="auto"/>
                  </w:divBdr>
                </w:div>
                <w:div w:id="1260067481">
                  <w:marLeft w:val="0"/>
                  <w:marRight w:val="0"/>
                  <w:marTop w:val="0"/>
                  <w:marBottom w:val="0"/>
                  <w:divBdr>
                    <w:top w:val="none" w:sz="0" w:space="0" w:color="auto"/>
                    <w:left w:val="none" w:sz="0" w:space="0" w:color="auto"/>
                    <w:bottom w:val="none" w:sz="0" w:space="0" w:color="auto"/>
                    <w:right w:val="none" w:sz="0" w:space="0" w:color="auto"/>
                  </w:divBdr>
                </w:div>
                <w:div w:id="1666589304">
                  <w:marLeft w:val="0"/>
                  <w:marRight w:val="0"/>
                  <w:marTop w:val="0"/>
                  <w:marBottom w:val="0"/>
                  <w:divBdr>
                    <w:top w:val="none" w:sz="0" w:space="0" w:color="auto"/>
                    <w:left w:val="none" w:sz="0" w:space="0" w:color="auto"/>
                    <w:bottom w:val="none" w:sz="0" w:space="0" w:color="auto"/>
                    <w:right w:val="none" w:sz="0" w:space="0" w:color="auto"/>
                  </w:divBdr>
                </w:div>
                <w:div w:id="1923560746">
                  <w:marLeft w:val="0"/>
                  <w:marRight w:val="0"/>
                  <w:marTop w:val="0"/>
                  <w:marBottom w:val="0"/>
                  <w:divBdr>
                    <w:top w:val="none" w:sz="0" w:space="0" w:color="auto"/>
                    <w:left w:val="none" w:sz="0" w:space="0" w:color="auto"/>
                    <w:bottom w:val="none" w:sz="0" w:space="0" w:color="auto"/>
                    <w:right w:val="none" w:sz="0" w:space="0" w:color="auto"/>
                  </w:divBdr>
                </w:div>
                <w:div w:id="1982491563">
                  <w:marLeft w:val="0"/>
                  <w:marRight w:val="0"/>
                  <w:marTop w:val="0"/>
                  <w:marBottom w:val="0"/>
                  <w:divBdr>
                    <w:top w:val="none" w:sz="0" w:space="0" w:color="auto"/>
                    <w:left w:val="none" w:sz="0" w:space="0" w:color="auto"/>
                    <w:bottom w:val="none" w:sz="0" w:space="0" w:color="auto"/>
                    <w:right w:val="none" w:sz="0" w:space="0" w:color="auto"/>
                  </w:divBdr>
                </w:div>
                <w:div w:id="20294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5486">
      <w:bodyDiv w:val="1"/>
      <w:marLeft w:val="0"/>
      <w:marRight w:val="0"/>
      <w:marTop w:val="0"/>
      <w:marBottom w:val="0"/>
      <w:divBdr>
        <w:top w:val="none" w:sz="0" w:space="0" w:color="auto"/>
        <w:left w:val="none" w:sz="0" w:space="0" w:color="auto"/>
        <w:bottom w:val="none" w:sz="0" w:space="0" w:color="auto"/>
        <w:right w:val="none" w:sz="0" w:space="0" w:color="auto"/>
      </w:divBdr>
      <w:divsChild>
        <w:div w:id="160004146">
          <w:marLeft w:val="0"/>
          <w:marRight w:val="0"/>
          <w:marTop w:val="0"/>
          <w:marBottom w:val="0"/>
          <w:divBdr>
            <w:top w:val="none" w:sz="0" w:space="0" w:color="auto"/>
            <w:left w:val="none" w:sz="0" w:space="0" w:color="auto"/>
            <w:bottom w:val="none" w:sz="0" w:space="0" w:color="auto"/>
            <w:right w:val="none" w:sz="0" w:space="0" w:color="auto"/>
          </w:divBdr>
        </w:div>
        <w:div w:id="188643040">
          <w:marLeft w:val="0"/>
          <w:marRight w:val="0"/>
          <w:marTop w:val="0"/>
          <w:marBottom w:val="0"/>
          <w:divBdr>
            <w:top w:val="none" w:sz="0" w:space="0" w:color="auto"/>
            <w:left w:val="none" w:sz="0" w:space="0" w:color="auto"/>
            <w:bottom w:val="none" w:sz="0" w:space="0" w:color="auto"/>
            <w:right w:val="none" w:sz="0" w:space="0" w:color="auto"/>
          </w:divBdr>
        </w:div>
        <w:div w:id="214436680">
          <w:marLeft w:val="0"/>
          <w:marRight w:val="0"/>
          <w:marTop w:val="0"/>
          <w:marBottom w:val="0"/>
          <w:divBdr>
            <w:top w:val="none" w:sz="0" w:space="0" w:color="auto"/>
            <w:left w:val="none" w:sz="0" w:space="0" w:color="auto"/>
            <w:bottom w:val="none" w:sz="0" w:space="0" w:color="auto"/>
            <w:right w:val="none" w:sz="0" w:space="0" w:color="auto"/>
          </w:divBdr>
        </w:div>
        <w:div w:id="267202423">
          <w:marLeft w:val="0"/>
          <w:marRight w:val="0"/>
          <w:marTop w:val="0"/>
          <w:marBottom w:val="0"/>
          <w:divBdr>
            <w:top w:val="none" w:sz="0" w:space="0" w:color="auto"/>
            <w:left w:val="none" w:sz="0" w:space="0" w:color="auto"/>
            <w:bottom w:val="none" w:sz="0" w:space="0" w:color="auto"/>
            <w:right w:val="none" w:sz="0" w:space="0" w:color="auto"/>
          </w:divBdr>
        </w:div>
        <w:div w:id="278028185">
          <w:marLeft w:val="0"/>
          <w:marRight w:val="0"/>
          <w:marTop w:val="0"/>
          <w:marBottom w:val="0"/>
          <w:divBdr>
            <w:top w:val="none" w:sz="0" w:space="0" w:color="auto"/>
            <w:left w:val="none" w:sz="0" w:space="0" w:color="auto"/>
            <w:bottom w:val="none" w:sz="0" w:space="0" w:color="auto"/>
            <w:right w:val="none" w:sz="0" w:space="0" w:color="auto"/>
          </w:divBdr>
        </w:div>
        <w:div w:id="287318742">
          <w:marLeft w:val="0"/>
          <w:marRight w:val="0"/>
          <w:marTop w:val="0"/>
          <w:marBottom w:val="0"/>
          <w:divBdr>
            <w:top w:val="none" w:sz="0" w:space="0" w:color="auto"/>
            <w:left w:val="none" w:sz="0" w:space="0" w:color="auto"/>
            <w:bottom w:val="none" w:sz="0" w:space="0" w:color="auto"/>
            <w:right w:val="none" w:sz="0" w:space="0" w:color="auto"/>
          </w:divBdr>
        </w:div>
        <w:div w:id="315647696">
          <w:marLeft w:val="0"/>
          <w:marRight w:val="0"/>
          <w:marTop w:val="0"/>
          <w:marBottom w:val="0"/>
          <w:divBdr>
            <w:top w:val="none" w:sz="0" w:space="0" w:color="auto"/>
            <w:left w:val="none" w:sz="0" w:space="0" w:color="auto"/>
            <w:bottom w:val="none" w:sz="0" w:space="0" w:color="auto"/>
            <w:right w:val="none" w:sz="0" w:space="0" w:color="auto"/>
          </w:divBdr>
        </w:div>
        <w:div w:id="478115390">
          <w:marLeft w:val="0"/>
          <w:marRight w:val="0"/>
          <w:marTop w:val="0"/>
          <w:marBottom w:val="0"/>
          <w:divBdr>
            <w:top w:val="none" w:sz="0" w:space="0" w:color="auto"/>
            <w:left w:val="none" w:sz="0" w:space="0" w:color="auto"/>
            <w:bottom w:val="none" w:sz="0" w:space="0" w:color="auto"/>
            <w:right w:val="none" w:sz="0" w:space="0" w:color="auto"/>
          </w:divBdr>
        </w:div>
        <w:div w:id="579753419">
          <w:marLeft w:val="0"/>
          <w:marRight w:val="0"/>
          <w:marTop w:val="0"/>
          <w:marBottom w:val="0"/>
          <w:divBdr>
            <w:top w:val="none" w:sz="0" w:space="0" w:color="auto"/>
            <w:left w:val="none" w:sz="0" w:space="0" w:color="auto"/>
            <w:bottom w:val="none" w:sz="0" w:space="0" w:color="auto"/>
            <w:right w:val="none" w:sz="0" w:space="0" w:color="auto"/>
          </w:divBdr>
        </w:div>
        <w:div w:id="657853868">
          <w:marLeft w:val="0"/>
          <w:marRight w:val="0"/>
          <w:marTop w:val="0"/>
          <w:marBottom w:val="0"/>
          <w:divBdr>
            <w:top w:val="none" w:sz="0" w:space="0" w:color="auto"/>
            <w:left w:val="none" w:sz="0" w:space="0" w:color="auto"/>
            <w:bottom w:val="none" w:sz="0" w:space="0" w:color="auto"/>
            <w:right w:val="none" w:sz="0" w:space="0" w:color="auto"/>
          </w:divBdr>
        </w:div>
        <w:div w:id="687373481">
          <w:marLeft w:val="0"/>
          <w:marRight w:val="0"/>
          <w:marTop w:val="0"/>
          <w:marBottom w:val="0"/>
          <w:divBdr>
            <w:top w:val="none" w:sz="0" w:space="0" w:color="auto"/>
            <w:left w:val="none" w:sz="0" w:space="0" w:color="auto"/>
            <w:bottom w:val="none" w:sz="0" w:space="0" w:color="auto"/>
            <w:right w:val="none" w:sz="0" w:space="0" w:color="auto"/>
          </w:divBdr>
        </w:div>
        <w:div w:id="842479374">
          <w:marLeft w:val="0"/>
          <w:marRight w:val="0"/>
          <w:marTop w:val="0"/>
          <w:marBottom w:val="0"/>
          <w:divBdr>
            <w:top w:val="none" w:sz="0" w:space="0" w:color="auto"/>
            <w:left w:val="none" w:sz="0" w:space="0" w:color="auto"/>
            <w:bottom w:val="none" w:sz="0" w:space="0" w:color="auto"/>
            <w:right w:val="none" w:sz="0" w:space="0" w:color="auto"/>
          </w:divBdr>
        </w:div>
        <w:div w:id="962074358">
          <w:marLeft w:val="0"/>
          <w:marRight w:val="0"/>
          <w:marTop w:val="0"/>
          <w:marBottom w:val="0"/>
          <w:divBdr>
            <w:top w:val="none" w:sz="0" w:space="0" w:color="auto"/>
            <w:left w:val="none" w:sz="0" w:space="0" w:color="auto"/>
            <w:bottom w:val="none" w:sz="0" w:space="0" w:color="auto"/>
            <w:right w:val="none" w:sz="0" w:space="0" w:color="auto"/>
          </w:divBdr>
        </w:div>
        <w:div w:id="1135685224">
          <w:marLeft w:val="0"/>
          <w:marRight w:val="0"/>
          <w:marTop w:val="0"/>
          <w:marBottom w:val="0"/>
          <w:divBdr>
            <w:top w:val="none" w:sz="0" w:space="0" w:color="auto"/>
            <w:left w:val="none" w:sz="0" w:space="0" w:color="auto"/>
            <w:bottom w:val="none" w:sz="0" w:space="0" w:color="auto"/>
            <w:right w:val="none" w:sz="0" w:space="0" w:color="auto"/>
          </w:divBdr>
        </w:div>
        <w:div w:id="1314597926">
          <w:marLeft w:val="0"/>
          <w:marRight w:val="0"/>
          <w:marTop w:val="0"/>
          <w:marBottom w:val="0"/>
          <w:divBdr>
            <w:top w:val="none" w:sz="0" w:space="0" w:color="auto"/>
            <w:left w:val="none" w:sz="0" w:space="0" w:color="auto"/>
            <w:bottom w:val="none" w:sz="0" w:space="0" w:color="auto"/>
            <w:right w:val="none" w:sz="0" w:space="0" w:color="auto"/>
          </w:divBdr>
        </w:div>
        <w:div w:id="1432122711">
          <w:marLeft w:val="0"/>
          <w:marRight w:val="0"/>
          <w:marTop w:val="0"/>
          <w:marBottom w:val="0"/>
          <w:divBdr>
            <w:top w:val="none" w:sz="0" w:space="0" w:color="auto"/>
            <w:left w:val="none" w:sz="0" w:space="0" w:color="auto"/>
            <w:bottom w:val="none" w:sz="0" w:space="0" w:color="auto"/>
            <w:right w:val="none" w:sz="0" w:space="0" w:color="auto"/>
          </w:divBdr>
        </w:div>
        <w:div w:id="1502698555">
          <w:marLeft w:val="0"/>
          <w:marRight w:val="0"/>
          <w:marTop w:val="0"/>
          <w:marBottom w:val="0"/>
          <w:divBdr>
            <w:top w:val="none" w:sz="0" w:space="0" w:color="auto"/>
            <w:left w:val="none" w:sz="0" w:space="0" w:color="auto"/>
            <w:bottom w:val="none" w:sz="0" w:space="0" w:color="auto"/>
            <w:right w:val="none" w:sz="0" w:space="0" w:color="auto"/>
          </w:divBdr>
        </w:div>
        <w:div w:id="1619868663">
          <w:marLeft w:val="0"/>
          <w:marRight w:val="0"/>
          <w:marTop w:val="0"/>
          <w:marBottom w:val="0"/>
          <w:divBdr>
            <w:top w:val="none" w:sz="0" w:space="0" w:color="auto"/>
            <w:left w:val="none" w:sz="0" w:space="0" w:color="auto"/>
            <w:bottom w:val="none" w:sz="0" w:space="0" w:color="auto"/>
            <w:right w:val="none" w:sz="0" w:space="0" w:color="auto"/>
          </w:divBdr>
        </w:div>
        <w:div w:id="1627809419">
          <w:marLeft w:val="0"/>
          <w:marRight w:val="0"/>
          <w:marTop w:val="0"/>
          <w:marBottom w:val="0"/>
          <w:divBdr>
            <w:top w:val="none" w:sz="0" w:space="0" w:color="auto"/>
            <w:left w:val="none" w:sz="0" w:space="0" w:color="auto"/>
            <w:bottom w:val="none" w:sz="0" w:space="0" w:color="auto"/>
            <w:right w:val="none" w:sz="0" w:space="0" w:color="auto"/>
          </w:divBdr>
        </w:div>
        <w:div w:id="1985313050">
          <w:marLeft w:val="0"/>
          <w:marRight w:val="0"/>
          <w:marTop w:val="0"/>
          <w:marBottom w:val="0"/>
          <w:divBdr>
            <w:top w:val="none" w:sz="0" w:space="0" w:color="auto"/>
            <w:left w:val="none" w:sz="0" w:space="0" w:color="auto"/>
            <w:bottom w:val="none" w:sz="0" w:space="0" w:color="auto"/>
            <w:right w:val="none" w:sz="0" w:space="0" w:color="auto"/>
          </w:divBdr>
        </w:div>
        <w:div w:id="2022273319">
          <w:marLeft w:val="0"/>
          <w:marRight w:val="0"/>
          <w:marTop w:val="0"/>
          <w:marBottom w:val="0"/>
          <w:divBdr>
            <w:top w:val="none" w:sz="0" w:space="0" w:color="auto"/>
            <w:left w:val="none" w:sz="0" w:space="0" w:color="auto"/>
            <w:bottom w:val="none" w:sz="0" w:space="0" w:color="auto"/>
            <w:right w:val="none" w:sz="0" w:space="0" w:color="auto"/>
          </w:divBdr>
        </w:div>
      </w:divsChild>
    </w:div>
    <w:div w:id="1631201796">
      <w:bodyDiv w:val="1"/>
      <w:marLeft w:val="0"/>
      <w:marRight w:val="0"/>
      <w:marTop w:val="0"/>
      <w:marBottom w:val="0"/>
      <w:divBdr>
        <w:top w:val="none" w:sz="0" w:space="0" w:color="auto"/>
        <w:left w:val="none" w:sz="0" w:space="0" w:color="auto"/>
        <w:bottom w:val="none" w:sz="0" w:space="0" w:color="auto"/>
        <w:right w:val="none" w:sz="0" w:space="0" w:color="auto"/>
      </w:divBdr>
    </w:div>
    <w:div w:id="1677029044">
      <w:bodyDiv w:val="1"/>
      <w:marLeft w:val="0"/>
      <w:marRight w:val="0"/>
      <w:marTop w:val="0"/>
      <w:marBottom w:val="0"/>
      <w:divBdr>
        <w:top w:val="none" w:sz="0" w:space="0" w:color="auto"/>
        <w:left w:val="none" w:sz="0" w:space="0" w:color="auto"/>
        <w:bottom w:val="none" w:sz="0" w:space="0" w:color="auto"/>
        <w:right w:val="none" w:sz="0" w:space="0" w:color="auto"/>
      </w:divBdr>
    </w:div>
    <w:div w:id="1683631886">
      <w:bodyDiv w:val="1"/>
      <w:marLeft w:val="0"/>
      <w:marRight w:val="0"/>
      <w:marTop w:val="0"/>
      <w:marBottom w:val="0"/>
      <w:divBdr>
        <w:top w:val="none" w:sz="0" w:space="0" w:color="auto"/>
        <w:left w:val="none" w:sz="0" w:space="0" w:color="auto"/>
        <w:bottom w:val="none" w:sz="0" w:space="0" w:color="auto"/>
        <w:right w:val="none" w:sz="0" w:space="0" w:color="auto"/>
      </w:divBdr>
    </w:div>
    <w:div w:id="1687176628">
      <w:bodyDiv w:val="1"/>
      <w:marLeft w:val="0"/>
      <w:marRight w:val="0"/>
      <w:marTop w:val="0"/>
      <w:marBottom w:val="0"/>
      <w:divBdr>
        <w:top w:val="none" w:sz="0" w:space="0" w:color="auto"/>
        <w:left w:val="none" w:sz="0" w:space="0" w:color="auto"/>
        <w:bottom w:val="none" w:sz="0" w:space="0" w:color="auto"/>
        <w:right w:val="none" w:sz="0" w:space="0" w:color="auto"/>
      </w:divBdr>
    </w:div>
    <w:div w:id="1744913925">
      <w:bodyDiv w:val="1"/>
      <w:marLeft w:val="0"/>
      <w:marRight w:val="0"/>
      <w:marTop w:val="0"/>
      <w:marBottom w:val="0"/>
      <w:divBdr>
        <w:top w:val="none" w:sz="0" w:space="0" w:color="auto"/>
        <w:left w:val="none" w:sz="0" w:space="0" w:color="auto"/>
        <w:bottom w:val="none" w:sz="0" w:space="0" w:color="auto"/>
        <w:right w:val="none" w:sz="0" w:space="0" w:color="auto"/>
      </w:divBdr>
    </w:div>
    <w:div w:id="1860504687">
      <w:bodyDiv w:val="1"/>
      <w:marLeft w:val="0"/>
      <w:marRight w:val="0"/>
      <w:marTop w:val="0"/>
      <w:marBottom w:val="0"/>
      <w:divBdr>
        <w:top w:val="none" w:sz="0" w:space="0" w:color="auto"/>
        <w:left w:val="none" w:sz="0" w:space="0" w:color="auto"/>
        <w:bottom w:val="none" w:sz="0" w:space="0" w:color="auto"/>
        <w:right w:val="none" w:sz="0" w:space="0" w:color="auto"/>
      </w:divBdr>
    </w:div>
    <w:div w:id="1884172231">
      <w:bodyDiv w:val="1"/>
      <w:marLeft w:val="0"/>
      <w:marRight w:val="0"/>
      <w:marTop w:val="0"/>
      <w:marBottom w:val="0"/>
      <w:divBdr>
        <w:top w:val="none" w:sz="0" w:space="0" w:color="auto"/>
        <w:left w:val="none" w:sz="0" w:space="0" w:color="auto"/>
        <w:bottom w:val="none" w:sz="0" w:space="0" w:color="auto"/>
        <w:right w:val="none" w:sz="0" w:space="0" w:color="auto"/>
      </w:divBdr>
    </w:div>
    <w:div w:id="1890995221">
      <w:bodyDiv w:val="1"/>
      <w:marLeft w:val="0"/>
      <w:marRight w:val="0"/>
      <w:marTop w:val="0"/>
      <w:marBottom w:val="0"/>
      <w:divBdr>
        <w:top w:val="none" w:sz="0" w:space="0" w:color="auto"/>
        <w:left w:val="none" w:sz="0" w:space="0" w:color="auto"/>
        <w:bottom w:val="none" w:sz="0" w:space="0" w:color="auto"/>
        <w:right w:val="none" w:sz="0" w:space="0" w:color="auto"/>
      </w:divBdr>
    </w:div>
    <w:div w:id="2030795160">
      <w:bodyDiv w:val="1"/>
      <w:marLeft w:val="0"/>
      <w:marRight w:val="0"/>
      <w:marTop w:val="0"/>
      <w:marBottom w:val="0"/>
      <w:divBdr>
        <w:top w:val="none" w:sz="0" w:space="0" w:color="auto"/>
        <w:left w:val="none" w:sz="0" w:space="0" w:color="auto"/>
        <w:bottom w:val="none" w:sz="0" w:space="0" w:color="auto"/>
        <w:right w:val="none" w:sz="0" w:space="0" w:color="auto"/>
      </w:divBdr>
      <w:divsChild>
        <w:div w:id="1655379616">
          <w:marLeft w:val="0"/>
          <w:marRight w:val="0"/>
          <w:marTop w:val="0"/>
          <w:marBottom w:val="0"/>
          <w:divBdr>
            <w:top w:val="none" w:sz="0" w:space="0" w:color="auto"/>
            <w:left w:val="none" w:sz="0" w:space="0" w:color="auto"/>
            <w:bottom w:val="none" w:sz="0" w:space="0" w:color="auto"/>
            <w:right w:val="none" w:sz="0" w:space="0" w:color="auto"/>
          </w:divBdr>
          <w:divsChild>
            <w:div w:id="220796755">
              <w:marLeft w:val="0"/>
              <w:marRight w:val="0"/>
              <w:marTop w:val="0"/>
              <w:marBottom w:val="0"/>
              <w:divBdr>
                <w:top w:val="none" w:sz="0" w:space="0" w:color="auto"/>
                <w:left w:val="none" w:sz="0" w:space="0" w:color="auto"/>
                <w:bottom w:val="none" w:sz="0" w:space="0" w:color="auto"/>
                <w:right w:val="none" w:sz="0" w:space="0" w:color="auto"/>
              </w:divBdr>
              <w:divsChild>
                <w:div w:id="1575317619">
                  <w:marLeft w:val="0"/>
                  <w:marRight w:val="0"/>
                  <w:marTop w:val="0"/>
                  <w:marBottom w:val="0"/>
                  <w:divBdr>
                    <w:top w:val="none" w:sz="0" w:space="0" w:color="auto"/>
                    <w:left w:val="none" w:sz="0" w:space="0" w:color="auto"/>
                    <w:bottom w:val="none" w:sz="0" w:space="0" w:color="auto"/>
                    <w:right w:val="none" w:sz="0" w:space="0" w:color="auto"/>
                  </w:divBdr>
                  <w:divsChild>
                    <w:div w:id="590625118">
                      <w:marLeft w:val="0"/>
                      <w:marRight w:val="0"/>
                      <w:marTop w:val="0"/>
                      <w:marBottom w:val="0"/>
                      <w:divBdr>
                        <w:top w:val="none" w:sz="0" w:space="0" w:color="auto"/>
                        <w:left w:val="none" w:sz="0" w:space="0" w:color="auto"/>
                        <w:bottom w:val="none" w:sz="0" w:space="0" w:color="auto"/>
                        <w:right w:val="none" w:sz="0" w:space="0" w:color="auto"/>
                      </w:divBdr>
                      <w:divsChild>
                        <w:div w:id="17639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580053">
      <w:bodyDiv w:val="1"/>
      <w:marLeft w:val="0"/>
      <w:marRight w:val="0"/>
      <w:marTop w:val="0"/>
      <w:marBottom w:val="0"/>
      <w:divBdr>
        <w:top w:val="none" w:sz="0" w:space="0" w:color="auto"/>
        <w:left w:val="none" w:sz="0" w:space="0" w:color="auto"/>
        <w:bottom w:val="none" w:sz="0" w:space="0" w:color="auto"/>
        <w:right w:val="none" w:sz="0" w:space="0" w:color="auto"/>
      </w:divBdr>
      <w:divsChild>
        <w:div w:id="374890841">
          <w:marLeft w:val="0"/>
          <w:marRight w:val="0"/>
          <w:marTop w:val="0"/>
          <w:marBottom w:val="0"/>
          <w:divBdr>
            <w:top w:val="none" w:sz="0" w:space="0" w:color="auto"/>
            <w:left w:val="none" w:sz="0" w:space="0" w:color="auto"/>
            <w:bottom w:val="none" w:sz="0" w:space="0" w:color="auto"/>
            <w:right w:val="none" w:sz="0" w:space="0" w:color="auto"/>
          </w:divBdr>
        </w:div>
        <w:div w:id="579412620">
          <w:marLeft w:val="0"/>
          <w:marRight w:val="0"/>
          <w:marTop w:val="0"/>
          <w:marBottom w:val="0"/>
          <w:divBdr>
            <w:top w:val="none" w:sz="0" w:space="0" w:color="auto"/>
            <w:left w:val="none" w:sz="0" w:space="0" w:color="auto"/>
            <w:bottom w:val="none" w:sz="0" w:space="0" w:color="auto"/>
            <w:right w:val="none" w:sz="0" w:space="0" w:color="auto"/>
          </w:divBdr>
        </w:div>
        <w:div w:id="676805970">
          <w:marLeft w:val="0"/>
          <w:marRight w:val="0"/>
          <w:marTop w:val="0"/>
          <w:marBottom w:val="0"/>
          <w:divBdr>
            <w:top w:val="none" w:sz="0" w:space="0" w:color="auto"/>
            <w:left w:val="none" w:sz="0" w:space="0" w:color="auto"/>
            <w:bottom w:val="none" w:sz="0" w:space="0" w:color="auto"/>
            <w:right w:val="none" w:sz="0" w:space="0" w:color="auto"/>
          </w:divBdr>
        </w:div>
        <w:div w:id="721439903">
          <w:marLeft w:val="0"/>
          <w:marRight w:val="0"/>
          <w:marTop w:val="0"/>
          <w:marBottom w:val="0"/>
          <w:divBdr>
            <w:top w:val="none" w:sz="0" w:space="0" w:color="auto"/>
            <w:left w:val="none" w:sz="0" w:space="0" w:color="auto"/>
            <w:bottom w:val="none" w:sz="0" w:space="0" w:color="auto"/>
            <w:right w:val="none" w:sz="0" w:space="0" w:color="auto"/>
          </w:divBdr>
        </w:div>
        <w:div w:id="875626791">
          <w:marLeft w:val="0"/>
          <w:marRight w:val="0"/>
          <w:marTop w:val="0"/>
          <w:marBottom w:val="0"/>
          <w:divBdr>
            <w:top w:val="none" w:sz="0" w:space="0" w:color="auto"/>
            <w:left w:val="none" w:sz="0" w:space="0" w:color="auto"/>
            <w:bottom w:val="none" w:sz="0" w:space="0" w:color="auto"/>
            <w:right w:val="none" w:sz="0" w:space="0" w:color="auto"/>
          </w:divBdr>
        </w:div>
        <w:div w:id="907376075">
          <w:marLeft w:val="0"/>
          <w:marRight w:val="0"/>
          <w:marTop w:val="0"/>
          <w:marBottom w:val="0"/>
          <w:divBdr>
            <w:top w:val="none" w:sz="0" w:space="0" w:color="auto"/>
            <w:left w:val="none" w:sz="0" w:space="0" w:color="auto"/>
            <w:bottom w:val="none" w:sz="0" w:space="0" w:color="auto"/>
            <w:right w:val="none" w:sz="0" w:space="0" w:color="auto"/>
          </w:divBdr>
        </w:div>
        <w:div w:id="921453541">
          <w:marLeft w:val="0"/>
          <w:marRight w:val="0"/>
          <w:marTop w:val="0"/>
          <w:marBottom w:val="0"/>
          <w:divBdr>
            <w:top w:val="none" w:sz="0" w:space="0" w:color="auto"/>
            <w:left w:val="none" w:sz="0" w:space="0" w:color="auto"/>
            <w:bottom w:val="none" w:sz="0" w:space="0" w:color="auto"/>
            <w:right w:val="none" w:sz="0" w:space="0" w:color="auto"/>
          </w:divBdr>
        </w:div>
        <w:div w:id="1043481227">
          <w:marLeft w:val="0"/>
          <w:marRight w:val="0"/>
          <w:marTop w:val="0"/>
          <w:marBottom w:val="0"/>
          <w:divBdr>
            <w:top w:val="none" w:sz="0" w:space="0" w:color="auto"/>
            <w:left w:val="none" w:sz="0" w:space="0" w:color="auto"/>
            <w:bottom w:val="none" w:sz="0" w:space="0" w:color="auto"/>
            <w:right w:val="none" w:sz="0" w:space="0" w:color="auto"/>
          </w:divBdr>
        </w:div>
        <w:div w:id="1282570407">
          <w:marLeft w:val="0"/>
          <w:marRight w:val="0"/>
          <w:marTop w:val="0"/>
          <w:marBottom w:val="0"/>
          <w:divBdr>
            <w:top w:val="none" w:sz="0" w:space="0" w:color="auto"/>
            <w:left w:val="none" w:sz="0" w:space="0" w:color="auto"/>
            <w:bottom w:val="none" w:sz="0" w:space="0" w:color="auto"/>
            <w:right w:val="none" w:sz="0" w:space="0" w:color="auto"/>
          </w:divBdr>
        </w:div>
        <w:div w:id="1493252054">
          <w:marLeft w:val="0"/>
          <w:marRight w:val="0"/>
          <w:marTop w:val="0"/>
          <w:marBottom w:val="0"/>
          <w:divBdr>
            <w:top w:val="none" w:sz="0" w:space="0" w:color="auto"/>
            <w:left w:val="none" w:sz="0" w:space="0" w:color="auto"/>
            <w:bottom w:val="none" w:sz="0" w:space="0" w:color="auto"/>
            <w:right w:val="none" w:sz="0" w:space="0" w:color="auto"/>
          </w:divBdr>
        </w:div>
        <w:div w:id="1542981587">
          <w:marLeft w:val="0"/>
          <w:marRight w:val="0"/>
          <w:marTop w:val="0"/>
          <w:marBottom w:val="0"/>
          <w:divBdr>
            <w:top w:val="none" w:sz="0" w:space="0" w:color="auto"/>
            <w:left w:val="none" w:sz="0" w:space="0" w:color="auto"/>
            <w:bottom w:val="none" w:sz="0" w:space="0" w:color="auto"/>
            <w:right w:val="none" w:sz="0" w:space="0" w:color="auto"/>
          </w:divBdr>
        </w:div>
        <w:div w:id="1776750748">
          <w:marLeft w:val="0"/>
          <w:marRight w:val="0"/>
          <w:marTop w:val="0"/>
          <w:marBottom w:val="0"/>
          <w:divBdr>
            <w:top w:val="none" w:sz="0" w:space="0" w:color="auto"/>
            <w:left w:val="none" w:sz="0" w:space="0" w:color="auto"/>
            <w:bottom w:val="none" w:sz="0" w:space="0" w:color="auto"/>
            <w:right w:val="none" w:sz="0" w:space="0" w:color="auto"/>
          </w:divBdr>
        </w:div>
        <w:div w:id="185808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19452-69A0-4535-A0ED-6E934FF4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dc:creator>
  <cp:lastModifiedBy>tracey alder</cp:lastModifiedBy>
  <cp:revision>3</cp:revision>
  <cp:lastPrinted>2019-02-04T20:04:00Z</cp:lastPrinted>
  <dcterms:created xsi:type="dcterms:W3CDTF">2022-08-05T19:23:00Z</dcterms:created>
  <dcterms:modified xsi:type="dcterms:W3CDTF">2022-08-08T12:53:00Z</dcterms:modified>
</cp:coreProperties>
</file>