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9741" w14:textId="4DC1EF8E" w:rsidR="00193965" w:rsidRDefault="00EC6E71" w:rsidP="003469B1">
      <w:pPr>
        <w:jc w:val="center"/>
      </w:pPr>
      <w:r>
        <w:t xml:space="preserve">                                                                                                                                                                                                                                                                                                                                                                                                                                                                                                                                                                                                                                                                                                                                                                                                                                                                                                                                                                                                                                                                                                                                                                                                                                                                                                                                                                                                                                                                                                                                                                                                                                                                                                                                                                                                                                                                                                                                                                                                                                                                                                                                                                                                                                                                                                                                                                                                                                                                                                                                                                                                                                                                                                                                                                                                                                                                                                                                                                                                                                                                                                                                                                                                                                                                                                                                                                                                                                                                                                                                                                                                                                                                                                                                                                                                                                                                                                                                                                                                                                                                                                                                                                                                                                                                                                                                                                                                                                                                                                                                                                                                                                                                                                                                                                                                                                                                                                                                                                                                                                                                                                                                                                                                                                                                                                                                                                                                                                                                                                                                                                                                                                                                                                                                                                                                                                                                                                                                                                                                                                                                                                                                                                                                                                                                                                                                                                                                                                                                                                                                                                                                                                                                                                                                                                                                                                                                                                                                                                                                                                                                                                                                                                                                                                                                                                                                                                                                                                                                                                                                                                                                                                                                                                                                                                                                                                                                                                                                                                                                                                                                                                                                                                                                                                                                                                                                                                                                                                                                                                                                                                                                                                                                                                                                                                                                                                                                                                                                                                                                                                                                                                                                                                                                                                                                                                                                                                                                                                                                                                                                                                                                                                                                                                                                                                                                                                                                                                                                                                                                                                                                                                                                                                                                                                                                                                                                                                                                                                                                                                                                                                                                                                                                                                                                                                                                                                                                                                                                                                                                                                                                                                                                                                                                                                                                                                                        </w:t>
      </w:r>
      <w:r w:rsidR="00276D7C">
        <w:t xml:space="preserve">                                                                                                                                                                                                                                                                                                                                                                                                                                                                                                                                                                                                                                                                                                                                                                                                                                                                                                                                                                                                                                                                                                                                                                                                                                                                                                                                                                                                                                                                                                                                                                                                                                                                                                                                                                                                                                                                                                                                                                                                                                                                                                                                                                                                                                                                                                                                                                                                                                                                                                                                                                                                                                                                                                                                                                                                                                                                                                                                                                                                                                                                                                                                                                                                                                                                                                                                                                                                                                                                                                                                                                                                                                                                                                                                                                                                                                                                                                                                     </w:t>
      </w:r>
      <w:r w:rsidR="00C752E3">
        <w:object w:dxaOrig="4546" w:dyaOrig="7469" w14:anchorId="65CD9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100.55pt" o:ole="">
            <v:imagedata r:id="rId8" o:title=""/>
          </v:shape>
          <o:OLEObject Type="Embed" ProgID="MSPhotoEd.3" ShapeID="_x0000_i1025" DrawAspect="Content" ObjectID="_1738772405" r:id="rId9"/>
        </w:object>
      </w:r>
    </w:p>
    <w:p w14:paraId="65CD9742" w14:textId="77777777" w:rsidR="00193965" w:rsidRPr="00935110" w:rsidRDefault="00015035" w:rsidP="00193965">
      <w:pPr>
        <w:jc w:val="center"/>
        <w:rPr>
          <w:rFonts w:ascii="Arial" w:hAnsi="Arial" w:cs="Arial"/>
          <w:b/>
          <w:sz w:val="18"/>
          <w:szCs w:val="18"/>
          <w:u w:val="single"/>
        </w:rPr>
      </w:pPr>
      <w:r w:rsidRPr="00935110">
        <w:rPr>
          <w:rFonts w:ascii="Arial" w:hAnsi="Arial" w:cs="Arial"/>
          <w:b/>
          <w:sz w:val="18"/>
          <w:szCs w:val="18"/>
          <w:u w:val="single"/>
        </w:rPr>
        <w:t>Galashiels</w:t>
      </w:r>
      <w:r w:rsidR="00193965" w:rsidRPr="00935110">
        <w:rPr>
          <w:rFonts w:ascii="Arial" w:hAnsi="Arial" w:cs="Arial"/>
          <w:b/>
          <w:sz w:val="18"/>
          <w:szCs w:val="18"/>
          <w:u w:val="single"/>
        </w:rPr>
        <w:t xml:space="preserve"> Community Council</w:t>
      </w:r>
    </w:p>
    <w:p w14:paraId="201A230A" w14:textId="2B9B9015" w:rsidR="0046472E" w:rsidRPr="00935110" w:rsidRDefault="005653CE" w:rsidP="00BB68F6">
      <w:pPr>
        <w:jc w:val="center"/>
        <w:rPr>
          <w:rFonts w:ascii="Arial" w:hAnsi="Arial" w:cs="Arial"/>
          <w:b/>
          <w:sz w:val="18"/>
          <w:szCs w:val="18"/>
          <w:u w:val="single"/>
        </w:rPr>
      </w:pPr>
      <w:r w:rsidRPr="00935110">
        <w:rPr>
          <w:rFonts w:ascii="Arial" w:hAnsi="Arial" w:cs="Arial"/>
          <w:b/>
          <w:sz w:val="18"/>
          <w:szCs w:val="18"/>
          <w:u w:val="single"/>
        </w:rPr>
        <w:t>W</w:t>
      </w:r>
      <w:r w:rsidR="009233BC" w:rsidRPr="00935110">
        <w:rPr>
          <w:rFonts w:ascii="Arial" w:hAnsi="Arial" w:cs="Arial"/>
          <w:b/>
          <w:sz w:val="18"/>
          <w:szCs w:val="18"/>
          <w:u w:val="single"/>
        </w:rPr>
        <w:t>ed</w:t>
      </w:r>
      <w:r w:rsidR="005A2744" w:rsidRPr="00935110">
        <w:rPr>
          <w:rFonts w:ascii="Arial" w:hAnsi="Arial" w:cs="Arial"/>
          <w:b/>
          <w:sz w:val="18"/>
          <w:szCs w:val="18"/>
          <w:u w:val="single"/>
        </w:rPr>
        <w:t xml:space="preserve">nesday </w:t>
      </w:r>
      <w:r w:rsidR="008862D6">
        <w:rPr>
          <w:rFonts w:ascii="Arial" w:hAnsi="Arial" w:cs="Arial"/>
          <w:b/>
          <w:sz w:val="18"/>
          <w:szCs w:val="18"/>
          <w:u w:val="single"/>
        </w:rPr>
        <w:t>February</w:t>
      </w:r>
      <w:r w:rsidR="00184AB3">
        <w:rPr>
          <w:rFonts w:ascii="Arial" w:hAnsi="Arial" w:cs="Arial"/>
          <w:b/>
          <w:sz w:val="18"/>
          <w:szCs w:val="18"/>
          <w:u w:val="single"/>
        </w:rPr>
        <w:t xml:space="preserve"> 1</w:t>
      </w:r>
      <w:r w:rsidR="00184AB3" w:rsidRPr="00184AB3">
        <w:rPr>
          <w:rFonts w:ascii="Arial" w:hAnsi="Arial" w:cs="Arial"/>
          <w:b/>
          <w:sz w:val="18"/>
          <w:szCs w:val="18"/>
          <w:u w:val="single"/>
          <w:vertAlign w:val="superscript"/>
        </w:rPr>
        <w:t>st</w:t>
      </w:r>
      <w:r w:rsidR="00206BBD">
        <w:rPr>
          <w:rFonts w:ascii="Arial" w:hAnsi="Arial" w:cs="Arial"/>
          <w:b/>
          <w:sz w:val="18"/>
          <w:szCs w:val="18"/>
          <w:u w:val="single"/>
        </w:rPr>
        <w:t>, 2023</w:t>
      </w:r>
    </w:p>
    <w:p w14:paraId="69348D73" w14:textId="5F60A386" w:rsidR="00BB68F6" w:rsidRPr="00935110" w:rsidRDefault="00BB68F6" w:rsidP="00BB68F6">
      <w:pPr>
        <w:jc w:val="center"/>
        <w:rPr>
          <w:rFonts w:ascii="Arial" w:hAnsi="Arial" w:cs="Arial"/>
          <w:b/>
          <w:sz w:val="18"/>
          <w:szCs w:val="18"/>
          <w:u w:val="single"/>
        </w:rPr>
      </w:pPr>
      <w:r w:rsidRPr="00935110">
        <w:rPr>
          <w:rFonts w:ascii="Arial" w:hAnsi="Arial" w:cs="Arial"/>
          <w:b/>
          <w:sz w:val="18"/>
          <w:szCs w:val="18"/>
          <w:u w:val="single"/>
        </w:rPr>
        <w:t>Focus Centre</w:t>
      </w:r>
    </w:p>
    <w:p w14:paraId="65CD9745" w14:textId="77777777" w:rsidR="004965E9" w:rsidRPr="00935110" w:rsidRDefault="0031634C" w:rsidP="004965E9">
      <w:pPr>
        <w:jc w:val="center"/>
        <w:rPr>
          <w:rFonts w:ascii="Arial" w:hAnsi="Arial" w:cs="Arial"/>
          <w:b/>
          <w:sz w:val="18"/>
          <w:szCs w:val="18"/>
          <w:u w:val="single"/>
        </w:rPr>
      </w:pPr>
      <w:r w:rsidRPr="00935110">
        <w:rPr>
          <w:rFonts w:ascii="Arial" w:hAnsi="Arial" w:cs="Arial"/>
          <w:b/>
          <w:sz w:val="18"/>
          <w:szCs w:val="18"/>
          <w:u w:val="single"/>
        </w:rPr>
        <w:t xml:space="preserve">6.30pm </w:t>
      </w:r>
      <w:r w:rsidR="00FD1577" w:rsidRPr="00935110">
        <w:rPr>
          <w:rFonts w:ascii="Arial" w:hAnsi="Arial" w:cs="Arial"/>
          <w:b/>
          <w:sz w:val="18"/>
          <w:szCs w:val="18"/>
          <w:u w:val="single"/>
        </w:rPr>
        <w:t xml:space="preserve"> </w:t>
      </w:r>
    </w:p>
    <w:p w14:paraId="65CD9746" w14:textId="77777777" w:rsidR="007F2413" w:rsidRPr="00935110" w:rsidRDefault="007F2413" w:rsidP="004965E9">
      <w:pPr>
        <w:jc w:val="center"/>
        <w:rPr>
          <w:rFonts w:ascii="Arial" w:hAnsi="Arial" w:cs="Arial"/>
          <w:b/>
          <w:sz w:val="18"/>
          <w:szCs w:val="18"/>
        </w:rPr>
      </w:pPr>
    </w:p>
    <w:p w14:paraId="65CD9747" w14:textId="77777777" w:rsidR="00103D8D" w:rsidRPr="00BA0E82" w:rsidRDefault="0086255D" w:rsidP="000E2357">
      <w:pPr>
        <w:rPr>
          <w:rFonts w:ascii="Arial" w:hAnsi="Arial" w:cs="Arial"/>
          <w:b/>
          <w:sz w:val="22"/>
          <w:szCs w:val="22"/>
          <w:u w:val="single"/>
        </w:rPr>
      </w:pPr>
      <w:r w:rsidRPr="00BA0E82">
        <w:rPr>
          <w:rFonts w:ascii="Arial" w:hAnsi="Arial" w:cs="Arial"/>
          <w:b/>
          <w:sz w:val="22"/>
          <w:szCs w:val="22"/>
          <w:u w:val="single"/>
        </w:rPr>
        <w:t>M</w:t>
      </w:r>
      <w:r w:rsidR="007F2413" w:rsidRPr="00BA0E82">
        <w:rPr>
          <w:rFonts w:ascii="Arial" w:hAnsi="Arial" w:cs="Arial"/>
          <w:b/>
          <w:sz w:val="22"/>
          <w:szCs w:val="22"/>
          <w:u w:val="single"/>
        </w:rPr>
        <w:t>INUTES</w:t>
      </w:r>
    </w:p>
    <w:p w14:paraId="40F02F12" w14:textId="77777777" w:rsidR="000E2357" w:rsidRDefault="000E2357" w:rsidP="000E2357">
      <w:pPr>
        <w:rPr>
          <w:rFonts w:ascii="Arial" w:hAnsi="Arial" w:cs="Arial"/>
          <w:b/>
          <w:sz w:val="18"/>
          <w:szCs w:val="18"/>
          <w:u w:val="single"/>
        </w:rPr>
      </w:pPr>
    </w:p>
    <w:p w14:paraId="51293AB8" w14:textId="77777777" w:rsidR="00206BBD" w:rsidRPr="00935110" w:rsidRDefault="00206BBD" w:rsidP="000E2357">
      <w:pPr>
        <w:rPr>
          <w:rFonts w:ascii="Arial" w:hAnsi="Arial" w:cs="Arial"/>
          <w:b/>
          <w:sz w:val="18"/>
          <w:szCs w:val="18"/>
          <w:u w:val="single"/>
        </w:rPr>
      </w:pPr>
    </w:p>
    <w:p w14:paraId="65CD9748" w14:textId="77777777" w:rsidR="009850AA" w:rsidRPr="00935110" w:rsidRDefault="00FC5FFA" w:rsidP="00456919">
      <w:pPr>
        <w:rPr>
          <w:rFonts w:ascii="Arial" w:hAnsi="Arial" w:cs="Arial"/>
          <w:b/>
          <w:sz w:val="18"/>
          <w:szCs w:val="18"/>
          <w:u w:val="single"/>
        </w:rPr>
      </w:pPr>
      <w:r w:rsidRPr="00935110">
        <w:rPr>
          <w:rFonts w:ascii="Arial" w:hAnsi="Arial" w:cs="Arial"/>
          <w:b/>
          <w:sz w:val="18"/>
          <w:szCs w:val="18"/>
          <w:u w:val="single"/>
        </w:rPr>
        <w:t>In Atte</w:t>
      </w:r>
      <w:r w:rsidR="0086255D" w:rsidRPr="00935110">
        <w:rPr>
          <w:rFonts w:ascii="Arial" w:hAnsi="Arial" w:cs="Arial"/>
          <w:b/>
          <w:sz w:val="18"/>
          <w:szCs w:val="18"/>
          <w:u w:val="single"/>
        </w:rPr>
        <w:t>ndance</w:t>
      </w:r>
    </w:p>
    <w:p w14:paraId="5E38368A" w14:textId="1F1A708B" w:rsidR="001967BE" w:rsidRDefault="001C6E27" w:rsidP="00641428">
      <w:pPr>
        <w:rPr>
          <w:rFonts w:ascii="Arial" w:hAnsi="Arial" w:cs="Arial"/>
          <w:sz w:val="18"/>
          <w:szCs w:val="18"/>
        </w:rPr>
      </w:pPr>
      <w:r w:rsidRPr="00641428">
        <w:rPr>
          <w:rFonts w:ascii="Arial" w:hAnsi="Arial" w:cs="Arial"/>
          <w:bCs/>
        </w:rPr>
        <w:t xml:space="preserve">Judith </w:t>
      </w:r>
      <w:r w:rsidR="00641428" w:rsidRPr="00641428">
        <w:rPr>
          <w:rFonts w:ascii="Arial" w:hAnsi="Arial" w:cs="Arial"/>
          <w:bCs/>
        </w:rPr>
        <w:t>Cleghorn</w:t>
      </w:r>
      <w:r w:rsidR="00641428">
        <w:rPr>
          <w:rFonts w:ascii="Arial" w:hAnsi="Arial" w:cs="Arial"/>
          <w:bCs/>
        </w:rPr>
        <w:t>,</w:t>
      </w:r>
      <w:r w:rsidR="00641428" w:rsidRPr="00641428">
        <w:rPr>
          <w:rFonts w:ascii="Arial" w:hAnsi="Arial" w:cs="Arial"/>
          <w:bCs/>
        </w:rPr>
        <w:t xml:space="preserve"> Tracey</w:t>
      </w:r>
      <w:r w:rsidR="007E7730" w:rsidRPr="00641428">
        <w:rPr>
          <w:rFonts w:ascii="Arial" w:hAnsi="Arial" w:cs="Arial"/>
          <w:bCs/>
        </w:rPr>
        <w:t xml:space="preserve"> A</w:t>
      </w:r>
      <w:r w:rsidR="0090695C" w:rsidRPr="00641428">
        <w:rPr>
          <w:rFonts w:ascii="Arial" w:hAnsi="Arial" w:cs="Arial"/>
          <w:bCs/>
        </w:rPr>
        <w:t>lder</w:t>
      </w:r>
      <w:r w:rsidR="007E7730" w:rsidRPr="00641428">
        <w:rPr>
          <w:rFonts w:ascii="Arial" w:hAnsi="Arial" w:cs="Arial"/>
          <w:bCs/>
        </w:rPr>
        <w:t>,</w:t>
      </w:r>
      <w:r w:rsidR="00AB4B2D" w:rsidRPr="00641428">
        <w:rPr>
          <w:rFonts w:ascii="Arial" w:hAnsi="Arial" w:cs="Arial"/>
          <w:bCs/>
        </w:rPr>
        <w:t xml:space="preserve"> </w:t>
      </w:r>
      <w:r w:rsidR="00BA0E82">
        <w:rPr>
          <w:rFonts w:ascii="Arial" w:hAnsi="Arial" w:cs="Arial"/>
          <w:bCs/>
        </w:rPr>
        <w:t>Rick Kenney</w:t>
      </w:r>
      <w:r w:rsidR="00BA0E82">
        <w:rPr>
          <w:rFonts w:ascii="Arial" w:hAnsi="Arial" w:cs="Arial"/>
          <w:bCs/>
        </w:rPr>
        <w:t>,</w:t>
      </w:r>
      <w:r w:rsidR="00BA0E82" w:rsidRPr="00641428">
        <w:rPr>
          <w:rFonts w:ascii="Arial" w:hAnsi="Arial" w:cs="Arial"/>
          <w:bCs/>
        </w:rPr>
        <w:t xml:space="preserve"> </w:t>
      </w:r>
      <w:r w:rsidR="00AB4B2D" w:rsidRPr="00641428">
        <w:rPr>
          <w:rFonts w:ascii="Arial" w:hAnsi="Arial" w:cs="Arial"/>
          <w:bCs/>
        </w:rPr>
        <w:t>Richard Romeril</w:t>
      </w:r>
      <w:r w:rsidR="00F545DB" w:rsidRPr="00641428">
        <w:rPr>
          <w:rFonts w:ascii="Arial" w:hAnsi="Arial" w:cs="Arial"/>
          <w:bCs/>
        </w:rPr>
        <w:t>,</w:t>
      </w:r>
      <w:r w:rsidR="00CD1795" w:rsidRPr="00641428">
        <w:rPr>
          <w:rFonts w:ascii="Arial" w:hAnsi="Arial" w:cs="Arial"/>
          <w:bCs/>
        </w:rPr>
        <w:t xml:space="preserve"> </w:t>
      </w:r>
      <w:r w:rsidR="008E6B90" w:rsidRPr="00641428">
        <w:rPr>
          <w:rFonts w:ascii="Arial" w:hAnsi="Arial" w:cs="Arial"/>
          <w:bCs/>
        </w:rPr>
        <w:t>Jane Mele</w:t>
      </w:r>
      <w:r w:rsidR="0017697B" w:rsidRPr="00641428">
        <w:rPr>
          <w:rFonts w:ascii="Arial" w:hAnsi="Arial" w:cs="Arial"/>
          <w:bCs/>
        </w:rPr>
        <w:t xml:space="preserve">, </w:t>
      </w:r>
      <w:r w:rsidR="0049551A" w:rsidRPr="00641428">
        <w:rPr>
          <w:rFonts w:ascii="Arial" w:hAnsi="Arial" w:cs="Arial"/>
        </w:rPr>
        <w:t>Jim Johnson</w:t>
      </w:r>
      <w:r w:rsidR="007A42A0" w:rsidRPr="00641428">
        <w:rPr>
          <w:rFonts w:ascii="Arial" w:hAnsi="Arial" w:cs="Arial"/>
        </w:rPr>
        <w:t>,</w:t>
      </w:r>
      <w:r w:rsidR="000D467D">
        <w:rPr>
          <w:rFonts w:ascii="Arial" w:hAnsi="Arial" w:cs="Arial"/>
        </w:rPr>
        <w:t xml:space="preserve"> John Birnie, Bill White.</w:t>
      </w:r>
      <w:r w:rsidR="00E56529">
        <w:rPr>
          <w:rFonts w:ascii="Arial" w:hAnsi="Arial" w:cs="Arial"/>
        </w:rPr>
        <w:t xml:space="preserve">, Shelagh King, </w:t>
      </w:r>
      <w:r w:rsidR="00F66431">
        <w:rPr>
          <w:rFonts w:ascii="Arial" w:hAnsi="Arial" w:cs="Arial"/>
          <w:sz w:val="18"/>
          <w:szCs w:val="18"/>
        </w:rPr>
        <w:t>Marion Romeril</w:t>
      </w:r>
    </w:p>
    <w:p w14:paraId="61C4EFE1" w14:textId="6617321D" w:rsidR="00672912" w:rsidRDefault="00672912" w:rsidP="00456919">
      <w:pPr>
        <w:rPr>
          <w:rFonts w:ascii="Arial" w:hAnsi="Arial" w:cs="Arial"/>
          <w:bCs/>
          <w:sz w:val="18"/>
          <w:szCs w:val="18"/>
        </w:rPr>
      </w:pPr>
      <w:r>
        <w:rPr>
          <w:rFonts w:ascii="Arial" w:hAnsi="Arial" w:cs="Arial"/>
          <w:bCs/>
          <w:sz w:val="18"/>
          <w:szCs w:val="18"/>
        </w:rPr>
        <w:t>Cllr McKinnon</w:t>
      </w:r>
    </w:p>
    <w:p w14:paraId="45FED80F" w14:textId="4F0FA47D" w:rsidR="00E56529" w:rsidRPr="00935110" w:rsidRDefault="008F0681" w:rsidP="002A10D4">
      <w:pPr>
        <w:rPr>
          <w:rFonts w:ascii="Arial" w:hAnsi="Arial" w:cs="Arial"/>
          <w:bCs/>
          <w:sz w:val="18"/>
          <w:szCs w:val="18"/>
        </w:rPr>
      </w:pPr>
      <w:r>
        <w:rPr>
          <w:rFonts w:ascii="Arial" w:hAnsi="Arial" w:cs="Arial"/>
          <w:bCs/>
          <w:sz w:val="18"/>
          <w:szCs w:val="18"/>
        </w:rPr>
        <w:t>Cllr Sinclair</w:t>
      </w:r>
    </w:p>
    <w:p w14:paraId="5A6C806C" w14:textId="7DE254D2" w:rsidR="00E72196" w:rsidRDefault="008F0681" w:rsidP="00456919">
      <w:pPr>
        <w:rPr>
          <w:rFonts w:ascii="Arial" w:hAnsi="Arial" w:cs="Arial"/>
          <w:bCs/>
          <w:sz w:val="18"/>
          <w:szCs w:val="18"/>
        </w:rPr>
      </w:pPr>
      <w:r>
        <w:rPr>
          <w:rFonts w:ascii="Arial" w:hAnsi="Arial" w:cs="Arial"/>
          <w:bCs/>
          <w:sz w:val="18"/>
          <w:szCs w:val="18"/>
        </w:rPr>
        <w:t xml:space="preserve">Michael </w:t>
      </w:r>
      <w:r w:rsidR="0028063C">
        <w:rPr>
          <w:rFonts w:ascii="Arial" w:hAnsi="Arial" w:cs="Arial"/>
          <w:bCs/>
          <w:sz w:val="18"/>
          <w:szCs w:val="18"/>
        </w:rPr>
        <w:t xml:space="preserve">Thomson </w:t>
      </w:r>
      <w:r w:rsidR="00AA1100">
        <w:rPr>
          <w:rFonts w:ascii="Arial" w:hAnsi="Arial" w:cs="Arial"/>
          <w:bCs/>
          <w:sz w:val="18"/>
          <w:szCs w:val="18"/>
        </w:rPr>
        <w:t xml:space="preserve">- </w:t>
      </w:r>
      <w:r w:rsidR="00AA1100" w:rsidRPr="00935110">
        <w:rPr>
          <w:rFonts w:ascii="Arial" w:hAnsi="Arial" w:cs="Arial"/>
          <w:bCs/>
          <w:sz w:val="18"/>
          <w:szCs w:val="18"/>
        </w:rPr>
        <w:t>Border</w:t>
      </w:r>
      <w:r w:rsidR="00E72196" w:rsidRPr="00935110">
        <w:rPr>
          <w:rFonts w:ascii="Arial" w:hAnsi="Arial" w:cs="Arial"/>
          <w:bCs/>
          <w:sz w:val="18"/>
          <w:szCs w:val="18"/>
        </w:rPr>
        <w:t xml:space="preserve"> Telegraph</w:t>
      </w:r>
    </w:p>
    <w:p w14:paraId="533BC62E" w14:textId="08011824" w:rsidR="002A10D4" w:rsidRPr="00935110" w:rsidRDefault="002A10D4" w:rsidP="00456919">
      <w:pPr>
        <w:rPr>
          <w:rFonts w:ascii="Arial" w:hAnsi="Arial" w:cs="Arial"/>
          <w:bCs/>
          <w:sz w:val="18"/>
          <w:szCs w:val="18"/>
        </w:rPr>
      </w:pPr>
      <w:r>
        <w:rPr>
          <w:rFonts w:ascii="Arial" w:hAnsi="Arial" w:cs="Arial"/>
          <w:bCs/>
          <w:sz w:val="18"/>
          <w:szCs w:val="18"/>
        </w:rPr>
        <w:t>Ally McGilvray – Radio Borders</w:t>
      </w:r>
    </w:p>
    <w:p w14:paraId="65CD9750" w14:textId="21A77470" w:rsidR="00FE53B5" w:rsidRPr="00935110" w:rsidRDefault="002A10D4" w:rsidP="00456919">
      <w:pPr>
        <w:rPr>
          <w:rFonts w:ascii="Arial" w:hAnsi="Arial" w:cs="Arial"/>
          <w:bCs/>
          <w:sz w:val="18"/>
          <w:szCs w:val="18"/>
        </w:rPr>
      </w:pPr>
      <w:r>
        <w:rPr>
          <w:rFonts w:ascii="Arial" w:hAnsi="Arial" w:cs="Arial"/>
          <w:bCs/>
          <w:sz w:val="18"/>
          <w:szCs w:val="18"/>
        </w:rPr>
        <w:t>3</w:t>
      </w:r>
      <w:r w:rsidR="000D467D">
        <w:rPr>
          <w:rFonts w:ascii="Arial" w:hAnsi="Arial" w:cs="Arial"/>
          <w:bCs/>
          <w:sz w:val="18"/>
          <w:szCs w:val="18"/>
        </w:rPr>
        <w:t xml:space="preserve"> </w:t>
      </w:r>
      <w:r w:rsidR="00FE53B5" w:rsidRPr="00935110">
        <w:rPr>
          <w:rFonts w:ascii="Arial" w:hAnsi="Arial" w:cs="Arial"/>
          <w:bCs/>
          <w:sz w:val="18"/>
          <w:szCs w:val="18"/>
        </w:rPr>
        <w:t xml:space="preserve">Members of </w:t>
      </w:r>
      <w:r w:rsidR="001E769C" w:rsidRPr="00935110">
        <w:rPr>
          <w:rFonts w:ascii="Arial" w:hAnsi="Arial" w:cs="Arial"/>
          <w:bCs/>
          <w:sz w:val="18"/>
          <w:szCs w:val="18"/>
        </w:rPr>
        <w:t>Public</w:t>
      </w:r>
      <w:r w:rsidR="00C007EC" w:rsidRPr="00935110">
        <w:rPr>
          <w:rFonts w:ascii="Arial" w:hAnsi="Arial" w:cs="Arial"/>
          <w:bCs/>
          <w:sz w:val="18"/>
          <w:szCs w:val="18"/>
        </w:rPr>
        <w:t xml:space="preserve"> </w:t>
      </w:r>
    </w:p>
    <w:p w14:paraId="65CD9751" w14:textId="77777777" w:rsidR="004965E9" w:rsidRPr="00935110" w:rsidRDefault="003D70FD" w:rsidP="00456919">
      <w:pPr>
        <w:rPr>
          <w:rFonts w:ascii="Arial" w:hAnsi="Arial" w:cs="Arial"/>
          <w:b/>
          <w:sz w:val="18"/>
          <w:szCs w:val="18"/>
          <w:u w:val="single"/>
        </w:rPr>
      </w:pPr>
      <w:r w:rsidRPr="00935110">
        <w:rPr>
          <w:rFonts w:ascii="Arial" w:hAnsi="Arial" w:cs="Arial"/>
          <w:b/>
          <w:sz w:val="18"/>
          <w:szCs w:val="18"/>
        </w:rPr>
        <w:tab/>
      </w:r>
      <w:r w:rsidRPr="00935110">
        <w:rPr>
          <w:rFonts w:ascii="Arial" w:hAnsi="Arial" w:cs="Arial"/>
          <w:b/>
          <w:sz w:val="18"/>
          <w:szCs w:val="18"/>
        </w:rPr>
        <w:tab/>
      </w:r>
      <w:r w:rsidRPr="00935110">
        <w:rPr>
          <w:rFonts w:ascii="Arial" w:hAnsi="Arial" w:cs="Arial"/>
          <w:b/>
          <w:sz w:val="18"/>
          <w:szCs w:val="18"/>
        </w:rPr>
        <w:tab/>
      </w:r>
      <w:r w:rsidRPr="00935110">
        <w:rPr>
          <w:rFonts w:ascii="Arial" w:hAnsi="Arial" w:cs="Arial"/>
          <w:b/>
          <w:sz w:val="18"/>
          <w:szCs w:val="18"/>
        </w:rPr>
        <w:tab/>
      </w:r>
      <w:r w:rsidRPr="00935110">
        <w:rPr>
          <w:rFonts w:ascii="Arial" w:hAnsi="Arial" w:cs="Arial"/>
          <w:b/>
          <w:sz w:val="18"/>
          <w:szCs w:val="18"/>
        </w:rPr>
        <w:tab/>
      </w:r>
    </w:p>
    <w:p w14:paraId="65CD9752" w14:textId="77777777" w:rsidR="009C5662" w:rsidRPr="00935110" w:rsidRDefault="00731E7C" w:rsidP="0025312F">
      <w:pPr>
        <w:rPr>
          <w:rFonts w:ascii="Arial" w:hAnsi="Arial" w:cs="Arial"/>
          <w:sz w:val="18"/>
          <w:szCs w:val="18"/>
        </w:rPr>
      </w:pPr>
      <w:r w:rsidRPr="00935110">
        <w:rPr>
          <w:rFonts w:ascii="Arial" w:hAnsi="Arial" w:cs="Arial"/>
          <w:b/>
          <w:sz w:val="18"/>
          <w:szCs w:val="18"/>
          <w:u w:val="single"/>
        </w:rPr>
        <w:t>1.</w:t>
      </w:r>
      <w:r w:rsidR="00A62C18" w:rsidRPr="00935110">
        <w:rPr>
          <w:rFonts w:ascii="Arial" w:hAnsi="Arial" w:cs="Arial"/>
          <w:b/>
          <w:sz w:val="18"/>
          <w:szCs w:val="18"/>
          <w:u w:val="single"/>
        </w:rPr>
        <w:t>Welcome</w:t>
      </w:r>
      <w:r w:rsidR="00A356D0" w:rsidRPr="00935110">
        <w:rPr>
          <w:rFonts w:ascii="Arial" w:hAnsi="Arial" w:cs="Arial"/>
          <w:b/>
          <w:sz w:val="18"/>
          <w:szCs w:val="18"/>
          <w:u w:val="single"/>
        </w:rPr>
        <w:t xml:space="preserve"> and</w:t>
      </w:r>
      <w:r w:rsidR="004965E9" w:rsidRPr="00935110">
        <w:rPr>
          <w:rFonts w:ascii="Arial" w:hAnsi="Arial" w:cs="Arial"/>
          <w:b/>
          <w:sz w:val="18"/>
          <w:szCs w:val="18"/>
          <w:u w:val="single"/>
        </w:rPr>
        <w:t xml:space="preserve"> Apologies</w:t>
      </w:r>
      <w:r w:rsidR="00637444" w:rsidRPr="00935110">
        <w:rPr>
          <w:rFonts w:ascii="Arial" w:hAnsi="Arial" w:cs="Arial"/>
          <w:sz w:val="18"/>
          <w:szCs w:val="18"/>
        </w:rPr>
        <w:t>.</w:t>
      </w:r>
    </w:p>
    <w:p w14:paraId="1B3BFC61" w14:textId="0BD1239A" w:rsidR="00FF6581" w:rsidRPr="00935110" w:rsidRDefault="00FF6581" w:rsidP="004965E9">
      <w:pPr>
        <w:rPr>
          <w:rFonts w:ascii="Arial" w:hAnsi="Arial" w:cs="Arial"/>
          <w:sz w:val="18"/>
          <w:szCs w:val="18"/>
        </w:rPr>
      </w:pPr>
      <w:r w:rsidRPr="00935110">
        <w:rPr>
          <w:rFonts w:ascii="Arial" w:hAnsi="Arial" w:cs="Arial"/>
          <w:sz w:val="18"/>
          <w:szCs w:val="18"/>
        </w:rPr>
        <w:t xml:space="preserve">Judith welcomed everyone to the </w:t>
      </w:r>
      <w:r w:rsidR="00B341F7" w:rsidRPr="00935110">
        <w:rPr>
          <w:rFonts w:ascii="Arial" w:hAnsi="Arial" w:cs="Arial"/>
          <w:sz w:val="18"/>
          <w:szCs w:val="18"/>
        </w:rPr>
        <w:t>meeting.</w:t>
      </w:r>
      <w:r w:rsidRPr="00935110">
        <w:rPr>
          <w:rFonts w:ascii="Arial" w:hAnsi="Arial" w:cs="Arial"/>
          <w:sz w:val="18"/>
          <w:szCs w:val="18"/>
        </w:rPr>
        <w:t xml:space="preserve"> </w:t>
      </w:r>
    </w:p>
    <w:p w14:paraId="12CF2887" w14:textId="752305B3" w:rsidR="007E2E71" w:rsidRPr="00641428" w:rsidRDefault="00791CAD" w:rsidP="007E2E71">
      <w:pPr>
        <w:rPr>
          <w:rFonts w:ascii="Arial" w:hAnsi="Arial" w:cs="Arial"/>
          <w:bCs/>
        </w:rPr>
      </w:pPr>
      <w:r w:rsidRPr="00935110">
        <w:rPr>
          <w:rFonts w:ascii="Arial" w:hAnsi="Arial" w:cs="Arial"/>
          <w:sz w:val="18"/>
          <w:szCs w:val="18"/>
        </w:rPr>
        <w:t>Apologies</w:t>
      </w:r>
      <w:r w:rsidR="00E32814" w:rsidRPr="00935110">
        <w:rPr>
          <w:rFonts w:ascii="Arial" w:hAnsi="Arial" w:cs="Arial"/>
          <w:sz w:val="18"/>
          <w:szCs w:val="18"/>
        </w:rPr>
        <w:t>–</w:t>
      </w:r>
      <w:r w:rsidR="005437ED">
        <w:rPr>
          <w:rFonts w:ascii="Arial" w:hAnsi="Arial" w:cs="Arial"/>
          <w:bCs/>
        </w:rPr>
        <w:t>,</w:t>
      </w:r>
      <w:r w:rsidR="007E2E71" w:rsidRPr="007E2E71">
        <w:rPr>
          <w:rFonts w:ascii="Arial" w:hAnsi="Arial" w:cs="Arial"/>
          <w:sz w:val="18"/>
          <w:szCs w:val="18"/>
        </w:rPr>
        <w:t xml:space="preserve"> </w:t>
      </w:r>
      <w:r w:rsidR="007E2E71">
        <w:rPr>
          <w:rFonts w:ascii="Arial" w:hAnsi="Arial" w:cs="Arial"/>
          <w:sz w:val="18"/>
          <w:szCs w:val="18"/>
        </w:rPr>
        <w:t>Cllr Jardine</w:t>
      </w:r>
      <w:r w:rsidR="007E2E71">
        <w:rPr>
          <w:rFonts w:ascii="Arial" w:hAnsi="Arial" w:cs="Arial"/>
          <w:sz w:val="18"/>
          <w:szCs w:val="18"/>
        </w:rPr>
        <w:t>, Flora Collingwood</w:t>
      </w:r>
      <w:r w:rsidR="00B341F7">
        <w:rPr>
          <w:rFonts w:ascii="Arial" w:hAnsi="Arial" w:cs="Arial"/>
          <w:sz w:val="18"/>
          <w:szCs w:val="18"/>
        </w:rPr>
        <w:t>- Norris, Alexa Seagrave</w:t>
      </w:r>
    </w:p>
    <w:p w14:paraId="74BFC979" w14:textId="77777777" w:rsidR="00DF5D04" w:rsidRPr="00935110" w:rsidRDefault="00DF5D04" w:rsidP="004965E9">
      <w:pPr>
        <w:rPr>
          <w:rFonts w:ascii="Arial" w:hAnsi="Arial" w:cs="Arial"/>
          <w:sz w:val="18"/>
          <w:szCs w:val="18"/>
        </w:rPr>
      </w:pPr>
    </w:p>
    <w:p w14:paraId="65CD9754" w14:textId="6CF5D483" w:rsidR="004965E9" w:rsidRPr="00935110" w:rsidRDefault="004965E9" w:rsidP="004965E9">
      <w:pPr>
        <w:rPr>
          <w:rFonts w:ascii="Arial" w:hAnsi="Arial" w:cs="Arial"/>
          <w:i/>
          <w:iCs/>
          <w:sz w:val="18"/>
          <w:szCs w:val="18"/>
          <w:u w:val="single"/>
        </w:rPr>
      </w:pPr>
      <w:r w:rsidRPr="00935110">
        <w:rPr>
          <w:rFonts w:ascii="Arial" w:hAnsi="Arial" w:cs="Arial"/>
          <w:b/>
          <w:i/>
          <w:iCs/>
          <w:sz w:val="18"/>
          <w:szCs w:val="18"/>
          <w:u w:val="single"/>
        </w:rPr>
        <w:t xml:space="preserve">2. </w:t>
      </w:r>
      <w:r w:rsidRPr="00935110">
        <w:rPr>
          <w:rFonts w:ascii="Arial" w:hAnsi="Arial" w:cs="Arial"/>
          <w:b/>
          <w:sz w:val="18"/>
          <w:szCs w:val="18"/>
          <w:u w:val="single"/>
        </w:rPr>
        <w:t>Minutes Approval</w:t>
      </w:r>
      <w:r w:rsidR="004433D5" w:rsidRPr="00935110">
        <w:rPr>
          <w:rFonts w:ascii="Arial" w:hAnsi="Arial" w:cs="Arial"/>
          <w:b/>
          <w:sz w:val="18"/>
          <w:szCs w:val="18"/>
          <w:u w:val="single"/>
        </w:rPr>
        <w:t>.</w:t>
      </w:r>
    </w:p>
    <w:p w14:paraId="65CD9755" w14:textId="46008EE6" w:rsidR="000428E2" w:rsidRPr="00935110" w:rsidRDefault="008B660E" w:rsidP="004965E9">
      <w:pPr>
        <w:rPr>
          <w:rFonts w:ascii="Arial" w:hAnsi="Arial" w:cs="Arial"/>
          <w:sz w:val="18"/>
          <w:szCs w:val="18"/>
        </w:rPr>
      </w:pPr>
      <w:bookmarkStart w:id="0" w:name="_Hlk83909470"/>
      <w:r w:rsidRPr="00935110">
        <w:rPr>
          <w:rFonts w:ascii="Arial" w:hAnsi="Arial" w:cs="Arial"/>
          <w:sz w:val="18"/>
          <w:szCs w:val="18"/>
        </w:rPr>
        <w:t>An accurate Minute</w:t>
      </w:r>
      <w:r w:rsidR="007728BE" w:rsidRPr="00935110">
        <w:rPr>
          <w:rFonts w:ascii="Arial" w:hAnsi="Arial" w:cs="Arial"/>
          <w:sz w:val="18"/>
          <w:szCs w:val="18"/>
        </w:rPr>
        <w:t xml:space="preserve"> of the Meeting </w:t>
      </w:r>
      <w:bookmarkEnd w:id="0"/>
      <w:r w:rsidR="00A07DB7">
        <w:rPr>
          <w:rFonts w:ascii="Arial" w:hAnsi="Arial" w:cs="Arial"/>
          <w:sz w:val="18"/>
          <w:szCs w:val="18"/>
        </w:rPr>
        <w:t>December 7</w:t>
      </w:r>
      <w:r w:rsidR="00F55210" w:rsidRPr="00A07DB7">
        <w:rPr>
          <w:rFonts w:ascii="Arial" w:hAnsi="Arial" w:cs="Arial"/>
          <w:sz w:val="18"/>
          <w:szCs w:val="18"/>
          <w:vertAlign w:val="superscript"/>
        </w:rPr>
        <w:t>th</w:t>
      </w:r>
      <w:r w:rsidR="00F55210">
        <w:rPr>
          <w:rFonts w:ascii="Arial" w:hAnsi="Arial" w:cs="Arial"/>
          <w:sz w:val="18"/>
          <w:szCs w:val="18"/>
        </w:rPr>
        <w:t xml:space="preserve"> was</w:t>
      </w:r>
      <w:r w:rsidR="00185697" w:rsidRPr="00935110">
        <w:rPr>
          <w:rFonts w:ascii="Arial" w:hAnsi="Arial" w:cs="Arial"/>
          <w:sz w:val="18"/>
          <w:szCs w:val="18"/>
        </w:rPr>
        <w:t xml:space="preserve"> Approved by</w:t>
      </w:r>
      <w:r w:rsidR="00171FDD" w:rsidRPr="00935110">
        <w:rPr>
          <w:rFonts w:ascii="Arial" w:hAnsi="Arial" w:cs="Arial"/>
          <w:sz w:val="18"/>
          <w:szCs w:val="18"/>
        </w:rPr>
        <w:t xml:space="preserve"> </w:t>
      </w:r>
      <w:r w:rsidR="00A07DB7">
        <w:rPr>
          <w:rFonts w:ascii="Arial" w:hAnsi="Arial" w:cs="Arial"/>
          <w:sz w:val="18"/>
          <w:szCs w:val="18"/>
        </w:rPr>
        <w:t>Marion</w:t>
      </w:r>
      <w:r w:rsidR="005D0B16">
        <w:rPr>
          <w:rFonts w:ascii="Arial" w:hAnsi="Arial" w:cs="Arial"/>
          <w:sz w:val="18"/>
          <w:szCs w:val="18"/>
        </w:rPr>
        <w:t xml:space="preserve"> </w:t>
      </w:r>
      <w:r w:rsidR="00171FDD" w:rsidRPr="00935110">
        <w:rPr>
          <w:rFonts w:ascii="Arial" w:hAnsi="Arial" w:cs="Arial"/>
          <w:sz w:val="18"/>
          <w:szCs w:val="18"/>
        </w:rPr>
        <w:t>and Seconded by</w:t>
      </w:r>
      <w:r w:rsidR="00791CAD" w:rsidRPr="00935110">
        <w:rPr>
          <w:rFonts w:ascii="Arial" w:hAnsi="Arial" w:cs="Arial"/>
          <w:sz w:val="18"/>
          <w:szCs w:val="18"/>
        </w:rPr>
        <w:t xml:space="preserve"> </w:t>
      </w:r>
      <w:r w:rsidR="00A07DB7">
        <w:rPr>
          <w:rFonts w:ascii="Arial" w:hAnsi="Arial" w:cs="Arial"/>
          <w:sz w:val="18"/>
          <w:szCs w:val="18"/>
        </w:rPr>
        <w:t>Shelagh</w:t>
      </w:r>
    </w:p>
    <w:p w14:paraId="65CD9756" w14:textId="4EC81C89" w:rsidR="00ED3B86" w:rsidRDefault="004965E9" w:rsidP="005B5444">
      <w:pPr>
        <w:rPr>
          <w:rFonts w:ascii="Arial" w:hAnsi="Arial" w:cs="Arial"/>
          <w:b/>
          <w:sz w:val="18"/>
          <w:szCs w:val="18"/>
          <w:u w:val="single"/>
        </w:rPr>
      </w:pPr>
      <w:r w:rsidRPr="00935110">
        <w:rPr>
          <w:rFonts w:ascii="Arial" w:hAnsi="Arial" w:cs="Arial"/>
          <w:b/>
          <w:sz w:val="18"/>
          <w:szCs w:val="18"/>
          <w:u w:val="single"/>
        </w:rPr>
        <w:t>3. Matter</w:t>
      </w:r>
      <w:r w:rsidR="00C82DF4" w:rsidRPr="00935110">
        <w:rPr>
          <w:rFonts w:ascii="Arial" w:hAnsi="Arial" w:cs="Arial"/>
          <w:b/>
          <w:sz w:val="18"/>
          <w:szCs w:val="18"/>
          <w:u w:val="single"/>
        </w:rPr>
        <w:t>s</w:t>
      </w:r>
      <w:r w:rsidR="00923EE7" w:rsidRPr="00935110">
        <w:rPr>
          <w:rFonts w:ascii="Arial" w:hAnsi="Arial" w:cs="Arial"/>
          <w:b/>
          <w:sz w:val="18"/>
          <w:szCs w:val="18"/>
          <w:u w:val="single"/>
        </w:rPr>
        <w:t xml:space="preserve"> Arising</w:t>
      </w:r>
      <w:r w:rsidR="00770EB1" w:rsidRPr="00935110">
        <w:rPr>
          <w:rFonts w:ascii="Arial" w:hAnsi="Arial" w:cs="Arial"/>
          <w:b/>
          <w:sz w:val="18"/>
          <w:szCs w:val="18"/>
          <w:u w:val="single"/>
        </w:rPr>
        <w:t xml:space="preserve"> </w:t>
      </w:r>
      <w:r w:rsidR="000B1FA2">
        <w:rPr>
          <w:rFonts w:ascii="Arial" w:hAnsi="Arial" w:cs="Arial"/>
          <w:b/>
          <w:sz w:val="18"/>
          <w:szCs w:val="18"/>
          <w:u w:val="single"/>
        </w:rPr>
        <w:t>N/A</w:t>
      </w:r>
    </w:p>
    <w:p w14:paraId="5F75BE70" w14:textId="2DB883BD" w:rsidR="003A16F2" w:rsidRDefault="00E72521" w:rsidP="00466F1D">
      <w:pPr>
        <w:rPr>
          <w:rFonts w:ascii="Arial" w:hAnsi="Arial" w:cs="Arial"/>
          <w:b/>
          <w:sz w:val="18"/>
          <w:szCs w:val="18"/>
          <w:u w:val="single"/>
        </w:rPr>
      </w:pPr>
      <w:r w:rsidRPr="00935110">
        <w:rPr>
          <w:rFonts w:ascii="Arial" w:hAnsi="Arial" w:cs="Arial"/>
          <w:b/>
          <w:sz w:val="18"/>
          <w:szCs w:val="18"/>
          <w:u w:val="single"/>
        </w:rPr>
        <w:t xml:space="preserve">4.Police </w:t>
      </w:r>
      <w:r w:rsidR="0020343F" w:rsidRPr="00935110">
        <w:rPr>
          <w:rFonts w:ascii="Arial" w:hAnsi="Arial" w:cs="Arial"/>
          <w:b/>
          <w:sz w:val="18"/>
          <w:szCs w:val="18"/>
          <w:u w:val="single"/>
        </w:rPr>
        <w:t>Update</w:t>
      </w:r>
    </w:p>
    <w:p w14:paraId="6F5CF671" w14:textId="5640ACE5" w:rsidR="006C471A" w:rsidRDefault="00464D8F" w:rsidP="00466F1D">
      <w:pPr>
        <w:rPr>
          <w:rFonts w:ascii="Arial" w:hAnsi="Arial" w:cs="Arial"/>
          <w:b/>
          <w:sz w:val="18"/>
          <w:szCs w:val="18"/>
          <w:u w:val="single"/>
        </w:rPr>
      </w:pPr>
      <w:r>
        <w:rPr>
          <w:rFonts w:ascii="Arial" w:hAnsi="Arial" w:cs="Arial"/>
          <w:b/>
          <w:sz w:val="18"/>
          <w:szCs w:val="18"/>
          <w:u w:val="single"/>
        </w:rPr>
        <w:t>5. Chairs Report</w:t>
      </w:r>
    </w:p>
    <w:p w14:paraId="4738F0DF" w14:textId="2BAF26AA" w:rsidR="00464D8F" w:rsidRDefault="00D71915" w:rsidP="00466F1D">
      <w:pPr>
        <w:rPr>
          <w:rFonts w:ascii="Arial" w:hAnsi="Arial" w:cs="Arial"/>
          <w:b/>
          <w:sz w:val="18"/>
          <w:szCs w:val="18"/>
          <w:u w:val="single"/>
        </w:rPr>
      </w:pPr>
      <w:r>
        <w:rPr>
          <w:rFonts w:ascii="Arial" w:hAnsi="Arial" w:cs="Arial"/>
          <w:b/>
          <w:sz w:val="18"/>
          <w:szCs w:val="18"/>
          <w:u w:val="single"/>
        </w:rPr>
        <w:t>Christmas Lights</w:t>
      </w:r>
    </w:p>
    <w:p w14:paraId="1B1D7CFA" w14:textId="13F8A894" w:rsidR="00D71915" w:rsidRDefault="00C51A8E" w:rsidP="00501BE7">
      <w:pPr>
        <w:rPr>
          <w:rFonts w:ascii="Arial" w:hAnsi="Arial" w:cs="Arial"/>
          <w:bCs/>
          <w:sz w:val="18"/>
          <w:szCs w:val="18"/>
        </w:rPr>
      </w:pPr>
      <w:r w:rsidRPr="00501BE7">
        <w:rPr>
          <w:rFonts w:ascii="Arial" w:hAnsi="Arial" w:cs="Arial"/>
          <w:bCs/>
          <w:sz w:val="18"/>
          <w:szCs w:val="18"/>
        </w:rPr>
        <w:t>Meeting took place on 18</w:t>
      </w:r>
      <w:r w:rsidRPr="00501BE7">
        <w:rPr>
          <w:rFonts w:ascii="Arial" w:hAnsi="Arial" w:cs="Arial"/>
          <w:bCs/>
          <w:sz w:val="18"/>
          <w:szCs w:val="18"/>
          <w:vertAlign w:val="superscript"/>
        </w:rPr>
        <w:t>th</w:t>
      </w:r>
      <w:r w:rsidRPr="00501BE7">
        <w:rPr>
          <w:rFonts w:ascii="Arial" w:hAnsi="Arial" w:cs="Arial"/>
          <w:bCs/>
          <w:sz w:val="18"/>
          <w:szCs w:val="18"/>
        </w:rPr>
        <w:t xml:space="preserve"> January to </w:t>
      </w:r>
      <w:r w:rsidR="00501BE7" w:rsidRPr="00501BE7">
        <w:rPr>
          <w:rFonts w:ascii="Arial" w:hAnsi="Arial" w:cs="Arial"/>
          <w:bCs/>
          <w:sz w:val="18"/>
          <w:szCs w:val="18"/>
        </w:rPr>
        <w:t xml:space="preserve">look at ideas for this year. </w:t>
      </w:r>
    </w:p>
    <w:p w14:paraId="6313660F" w14:textId="5C107F27" w:rsidR="00501BE7" w:rsidRDefault="00776BDE" w:rsidP="00501BE7">
      <w:pPr>
        <w:pStyle w:val="ListParagraph"/>
        <w:numPr>
          <w:ilvl w:val="0"/>
          <w:numId w:val="40"/>
        </w:numPr>
        <w:rPr>
          <w:rFonts w:ascii="Arial" w:hAnsi="Arial" w:cs="Arial"/>
          <w:bCs/>
          <w:sz w:val="18"/>
          <w:szCs w:val="18"/>
        </w:rPr>
      </w:pPr>
      <w:r>
        <w:rPr>
          <w:rFonts w:ascii="Arial" w:hAnsi="Arial" w:cs="Arial"/>
          <w:bCs/>
          <w:sz w:val="18"/>
          <w:szCs w:val="18"/>
        </w:rPr>
        <w:t>£15,000 is required to get lights up and running</w:t>
      </w:r>
    </w:p>
    <w:p w14:paraId="7159041C" w14:textId="1D3F5FD8" w:rsidR="00776BDE" w:rsidRDefault="00776BDE" w:rsidP="00501BE7">
      <w:pPr>
        <w:pStyle w:val="ListParagraph"/>
        <w:numPr>
          <w:ilvl w:val="0"/>
          <w:numId w:val="40"/>
        </w:numPr>
        <w:rPr>
          <w:rFonts w:ascii="Arial" w:hAnsi="Arial" w:cs="Arial"/>
          <w:bCs/>
          <w:sz w:val="18"/>
          <w:szCs w:val="18"/>
        </w:rPr>
      </w:pPr>
      <w:r>
        <w:rPr>
          <w:rFonts w:ascii="Arial" w:hAnsi="Arial" w:cs="Arial"/>
          <w:bCs/>
          <w:sz w:val="18"/>
          <w:szCs w:val="18"/>
        </w:rPr>
        <w:t>Reindeers were vandalised</w:t>
      </w:r>
      <w:r w:rsidR="00841015">
        <w:rPr>
          <w:rFonts w:ascii="Arial" w:hAnsi="Arial" w:cs="Arial"/>
          <w:bCs/>
          <w:sz w:val="18"/>
          <w:szCs w:val="18"/>
        </w:rPr>
        <w:t xml:space="preserve"> causing approx. £1000 of damage.</w:t>
      </w:r>
    </w:p>
    <w:p w14:paraId="4F8170FA" w14:textId="429D7373" w:rsidR="00841015" w:rsidRDefault="00F10788" w:rsidP="00501BE7">
      <w:pPr>
        <w:pStyle w:val="ListParagraph"/>
        <w:numPr>
          <w:ilvl w:val="0"/>
          <w:numId w:val="40"/>
        </w:numPr>
        <w:rPr>
          <w:rFonts w:ascii="Arial" w:hAnsi="Arial" w:cs="Arial"/>
          <w:bCs/>
          <w:sz w:val="18"/>
          <w:szCs w:val="18"/>
        </w:rPr>
      </w:pPr>
      <w:r>
        <w:rPr>
          <w:rFonts w:ascii="Arial" w:hAnsi="Arial" w:cs="Arial"/>
          <w:bCs/>
          <w:sz w:val="18"/>
          <w:szCs w:val="18"/>
        </w:rPr>
        <w:t>20m of lights on strings x 10 required</w:t>
      </w:r>
      <w:r w:rsidR="00047AE6">
        <w:rPr>
          <w:rFonts w:ascii="Arial" w:hAnsi="Arial" w:cs="Arial"/>
          <w:bCs/>
          <w:sz w:val="18"/>
          <w:szCs w:val="18"/>
        </w:rPr>
        <w:t xml:space="preserve"> £670 + vat, transformers also required so its suggested that these go back on the low roof </w:t>
      </w:r>
      <w:r w:rsidR="00243CB3">
        <w:rPr>
          <w:rFonts w:ascii="Arial" w:hAnsi="Arial" w:cs="Arial"/>
          <w:bCs/>
          <w:sz w:val="18"/>
          <w:szCs w:val="18"/>
        </w:rPr>
        <w:t>at Volunteer Hall, there is a power supply available there.</w:t>
      </w:r>
    </w:p>
    <w:p w14:paraId="43661A34" w14:textId="010CF668" w:rsidR="00243CB3" w:rsidRDefault="001144B0" w:rsidP="00501BE7">
      <w:pPr>
        <w:pStyle w:val="ListParagraph"/>
        <w:numPr>
          <w:ilvl w:val="0"/>
          <w:numId w:val="40"/>
        </w:numPr>
        <w:rPr>
          <w:rFonts w:ascii="Arial" w:hAnsi="Arial" w:cs="Arial"/>
          <w:bCs/>
          <w:sz w:val="18"/>
          <w:szCs w:val="18"/>
        </w:rPr>
      </w:pPr>
      <w:r>
        <w:rPr>
          <w:rFonts w:ascii="Arial" w:hAnsi="Arial" w:cs="Arial"/>
          <w:bCs/>
          <w:sz w:val="18"/>
          <w:szCs w:val="18"/>
        </w:rPr>
        <w:t>Library lights have also passed their sell by date.</w:t>
      </w:r>
    </w:p>
    <w:p w14:paraId="0C1DD6A1" w14:textId="68B2F7D6" w:rsidR="004D7E2E" w:rsidRDefault="004D7E2E" w:rsidP="00501BE7">
      <w:pPr>
        <w:pStyle w:val="ListParagraph"/>
        <w:numPr>
          <w:ilvl w:val="0"/>
          <w:numId w:val="40"/>
        </w:numPr>
        <w:rPr>
          <w:rFonts w:ascii="Arial" w:hAnsi="Arial" w:cs="Arial"/>
          <w:bCs/>
          <w:sz w:val="18"/>
          <w:szCs w:val="18"/>
        </w:rPr>
      </w:pPr>
      <w:r>
        <w:rPr>
          <w:rFonts w:ascii="Arial" w:hAnsi="Arial" w:cs="Arial"/>
          <w:bCs/>
          <w:sz w:val="18"/>
          <w:szCs w:val="18"/>
        </w:rPr>
        <w:t>Suggest we put in a high application for funding to see just how much we can get</w:t>
      </w:r>
    </w:p>
    <w:p w14:paraId="508B118F" w14:textId="780FDC28" w:rsidR="00AC17E8" w:rsidRDefault="00AC17E8" w:rsidP="00501BE7">
      <w:pPr>
        <w:pStyle w:val="ListParagraph"/>
        <w:numPr>
          <w:ilvl w:val="0"/>
          <w:numId w:val="40"/>
        </w:numPr>
        <w:rPr>
          <w:rFonts w:ascii="Arial" w:hAnsi="Arial" w:cs="Arial"/>
          <w:bCs/>
          <w:sz w:val="18"/>
          <w:szCs w:val="18"/>
        </w:rPr>
      </w:pPr>
      <w:r>
        <w:rPr>
          <w:rFonts w:ascii="Arial" w:hAnsi="Arial" w:cs="Arial"/>
          <w:bCs/>
          <w:sz w:val="18"/>
          <w:szCs w:val="18"/>
        </w:rPr>
        <w:t xml:space="preserve">Meeting early March with </w:t>
      </w:r>
      <w:proofErr w:type="spellStart"/>
      <w:r>
        <w:rPr>
          <w:rFonts w:ascii="Arial" w:hAnsi="Arial" w:cs="Arial"/>
          <w:bCs/>
          <w:sz w:val="18"/>
          <w:szCs w:val="18"/>
        </w:rPr>
        <w:t>Blachere</w:t>
      </w:r>
      <w:proofErr w:type="spellEnd"/>
      <w:r>
        <w:rPr>
          <w:rFonts w:ascii="Arial" w:hAnsi="Arial" w:cs="Arial"/>
          <w:bCs/>
          <w:sz w:val="18"/>
          <w:szCs w:val="18"/>
        </w:rPr>
        <w:t>.</w:t>
      </w:r>
    </w:p>
    <w:p w14:paraId="7D259C6E" w14:textId="7669968E" w:rsidR="004F4C3B" w:rsidRDefault="004F4C3B" w:rsidP="00BA010B">
      <w:pPr>
        <w:pStyle w:val="ListParagraph"/>
        <w:numPr>
          <w:ilvl w:val="0"/>
          <w:numId w:val="40"/>
        </w:numPr>
        <w:rPr>
          <w:rFonts w:ascii="Arial" w:hAnsi="Arial" w:cs="Arial"/>
          <w:bCs/>
          <w:sz w:val="18"/>
          <w:szCs w:val="18"/>
        </w:rPr>
      </w:pPr>
      <w:r w:rsidRPr="00BA010B">
        <w:rPr>
          <w:rFonts w:ascii="Arial" w:hAnsi="Arial" w:cs="Arial"/>
          <w:bCs/>
          <w:sz w:val="18"/>
          <w:szCs w:val="18"/>
        </w:rPr>
        <w:t xml:space="preserve">Welcome to Gala sign has been taken down </w:t>
      </w:r>
      <w:r w:rsidR="00696E72" w:rsidRPr="00BA010B">
        <w:rPr>
          <w:rFonts w:ascii="Arial" w:hAnsi="Arial" w:cs="Arial"/>
          <w:bCs/>
          <w:sz w:val="18"/>
          <w:szCs w:val="18"/>
        </w:rPr>
        <w:t>by Field and Lawn, we should get them to return it a</w:t>
      </w:r>
      <w:r w:rsidR="00E773C8" w:rsidRPr="00BA010B">
        <w:rPr>
          <w:rFonts w:ascii="Arial" w:hAnsi="Arial" w:cs="Arial"/>
          <w:bCs/>
          <w:sz w:val="18"/>
          <w:szCs w:val="18"/>
        </w:rPr>
        <w:t>s it will be positioned elsewhere in town in 2023.</w:t>
      </w:r>
    </w:p>
    <w:p w14:paraId="287DCDEC" w14:textId="4BE8113C" w:rsidR="00BA010B" w:rsidRPr="007B3EFC" w:rsidRDefault="002C3FF6" w:rsidP="007B3EFC">
      <w:pPr>
        <w:rPr>
          <w:rFonts w:ascii="Arial" w:hAnsi="Arial" w:cs="Arial"/>
          <w:bCs/>
          <w:sz w:val="18"/>
          <w:szCs w:val="18"/>
        </w:rPr>
      </w:pPr>
      <w:r w:rsidRPr="007B3EFC">
        <w:rPr>
          <w:rFonts w:ascii="Arial" w:hAnsi="Arial" w:cs="Arial"/>
          <w:bCs/>
          <w:sz w:val="18"/>
          <w:szCs w:val="18"/>
        </w:rPr>
        <w:t xml:space="preserve">Member of the public suggested trying to make an impact on </w:t>
      </w:r>
      <w:r w:rsidR="007239C9" w:rsidRPr="007B3EFC">
        <w:rPr>
          <w:rFonts w:ascii="Arial" w:hAnsi="Arial" w:cs="Arial"/>
          <w:bCs/>
          <w:sz w:val="18"/>
          <w:szCs w:val="18"/>
        </w:rPr>
        <w:t>Bank St.</w:t>
      </w:r>
    </w:p>
    <w:p w14:paraId="4E5320C8" w14:textId="347F1109" w:rsidR="007239C9" w:rsidRDefault="007239C9" w:rsidP="007B3EFC">
      <w:pPr>
        <w:rPr>
          <w:rFonts w:ascii="Arial" w:hAnsi="Arial" w:cs="Arial"/>
          <w:bCs/>
          <w:sz w:val="18"/>
          <w:szCs w:val="18"/>
        </w:rPr>
      </w:pPr>
      <w:r w:rsidRPr="007B3EFC">
        <w:rPr>
          <w:rFonts w:ascii="Arial" w:hAnsi="Arial" w:cs="Arial"/>
          <w:bCs/>
          <w:sz w:val="18"/>
          <w:szCs w:val="18"/>
        </w:rPr>
        <w:t>Judith voiced that there is a possible £5000</w:t>
      </w:r>
      <w:r w:rsidR="00C344A7" w:rsidRPr="007B3EFC">
        <w:rPr>
          <w:rFonts w:ascii="Arial" w:hAnsi="Arial" w:cs="Arial"/>
          <w:bCs/>
          <w:sz w:val="18"/>
          <w:szCs w:val="18"/>
        </w:rPr>
        <w:t xml:space="preserve"> available from BRCP</w:t>
      </w:r>
      <w:r w:rsidR="003D068D" w:rsidRPr="007B3EFC">
        <w:rPr>
          <w:rFonts w:ascii="Arial" w:hAnsi="Arial" w:cs="Arial"/>
          <w:bCs/>
          <w:sz w:val="18"/>
          <w:szCs w:val="18"/>
        </w:rPr>
        <w:t>, also possible funding from Trans</w:t>
      </w:r>
      <w:r w:rsidR="00980836">
        <w:rPr>
          <w:rFonts w:ascii="Arial" w:hAnsi="Arial" w:cs="Arial"/>
          <w:bCs/>
          <w:sz w:val="18"/>
          <w:szCs w:val="18"/>
        </w:rPr>
        <w:t xml:space="preserve"> - </w:t>
      </w:r>
      <w:r w:rsidR="00980836" w:rsidRPr="007B3EFC">
        <w:rPr>
          <w:rFonts w:ascii="Arial" w:hAnsi="Arial" w:cs="Arial"/>
          <w:bCs/>
          <w:sz w:val="18"/>
          <w:szCs w:val="18"/>
        </w:rPr>
        <w:t>Pennine</w:t>
      </w:r>
      <w:r w:rsidR="003D068D" w:rsidRPr="007B3EFC">
        <w:rPr>
          <w:rFonts w:ascii="Arial" w:hAnsi="Arial" w:cs="Arial"/>
          <w:bCs/>
          <w:sz w:val="18"/>
          <w:szCs w:val="18"/>
        </w:rPr>
        <w:t xml:space="preserve"> and Cross Country Trains</w:t>
      </w:r>
      <w:r w:rsidR="007B3EFC">
        <w:rPr>
          <w:rFonts w:ascii="Arial" w:hAnsi="Arial" w:cs="Arial"/>
          <w:bCs/>
          <w:sz w:val="18"/>
          <w:szCs w:val="18"/>
        </w:rPr>
        <w:t>.</w:t>
      </w:r>
    </w:p>
    <w:p w14:paraId="0CDE2B63" w14:textId="5AA6843E" w:rsidR="006853DE" w:rsidRDefault="006853DE" w:rsidP="007B3EFC">
      <w:pPr>
        <w:rPr>
          <w:rFonts w:ascii="Arial" w:hAnsi="Arial" w:cs="Arial"/>
          <w:b/>
          <w:sz w:val="18"/>
          <w:szCs w:val="18"/>
          <w:u w:val="single"/>
        </w:rPr>
      </w:pPr>
      <w:r>
        <w:rPr>
          <w:rFonts w:ascii="Arial" w:hAnsi="Arial" w:cs="Arial"/>
          <w:b/>
          <w:sz w:val="18"/>
          <w:szCs w:val="18"/>
          <w:u w:val="single"/>
        </w:rPr>
        <w:t>Borders General Hospital</w:t>
      </w:r>
    </w:p>
    <w:p w14:paraId="531FBFEC" w14:textId="6AB6F98C" w:rsidR="006853DE" w:rsidRDefault="0017792E" w:rsidP="007B3EFC">
      <w:pPr>
        <w:rPr>
          <w:rFonts w:ascii="Arial" w:hAnsi="Arial" w:cs="Arial"/>
          <w:bCs/>
          <w:sz w:val="18"/>
          <w:szCs w:val="18"/>
        </w:rPr>
      </w:pPr>
      <w:r>
        <w:rPr>
          <w:rFonts w:ascii="Arial" w:hAnsi="Arial" w:cs="Arial"/>
          <w:bCs/>
          <w:sz w:val="18"/>
          <w:szCs w:val="18"/>
        </w:rPr>
        <w:t xml:space="preserve">Incident </w:t>
      </w:r>
      <w:r w:rsidR="00CA1AEE">
        <w:rPr>
          <w:rFonts w:ascii="Arial" w:hAnsi="Arial" w:cs="Arial"/>
          <w:bCs/>
          <w:sz w:val="18"/>
          <w:szCs w:val="18"/>
        </w:rPr>
        <w:t xml:space="preserve">over Christmas </w:t>
      </w:r>
      <w:r w:rsidR="00C84EE6">
        <w:rPr>
          <w:rFonts w:ascii="Arial" w:hAnsi="Arial" w:cs="Arial"/>
          <w:bCs/>
          <w:sz w:val="18"/>
          <w:szCs w:val="18"/>
        </w:rPr>
        <w:t>whereby</w:t>
      </w:r>
      <w:r w:rsidR="00CA1AEE">
        <w:rPr>
          <w:rFonts w:ascii="Arial" w:hAnsi="Arial" w:cs="Arial"/>
          <w:bCs/>
          <w:sz w:val="18"/>
          <w:szCs w:val="18"/>
        </w:rPr>
        <w:t xml:space="preserve"> a lady doing a bank </w:t>
      </w:r>
      <w:r w:rsidR="00FA354A">
        <w:rPr>
          <w:rFonts w:ascii="Arial" w:hAnsi="Arial" w:cs="Arial"/>
          <w:bCs/>
          <w:sz w:val="18"/>
          <w:szCs w:val="18"/>
        </w:rPr>
        <w:t xml:space="preserve">staff shift left in tears as the ward was in a desperate </w:t>
      </w:r>
      <w:r w:rsidR="00C66373">
        <w:rPr>
          <w:rFonts w:ascii="Arial" w:hAnsi="Arial" w:cs="Arial"/>
          <w:bCs/>
          <w:sz w:val="18"/>
          <w:szCs w:val="18"/>
        </w:rPr>
        <w:t xml:space="preserve">state. 34 </w:t>
      </w:r>
      <w:r w:rsidR="00C84EE6">
        <w:rPr>
          <w:rFonts w:ascii="Arial" w:hAnsi="Arial" w:cs="Arial"/>
          <w:bCs/>
          <w:sz w:val="18"/>
          <w:szCs w:val="18"/>
        </w:rPr>
        <w:t>patients,</w:t>
      </w:r>
      <w:r w:rsidR="00C66373">
        <w:rPr>
          <w:rFonts w:ascii="Arial" w:hAnsi="Arial" w:cs="Arial"/>
          <w:bCs/>
          <w:sz w:val="18"/>
          <w:szCs w:val="18"/>
        </w:rPr>
        <w:t xml:space="preserve"> 2 nurses</w:t>
      </w:r>
      <w:r w:rsidR="00E85C2D">
        <w:rPr>
          <w:rFonts w:ascii="Arial" w:hAnsi="Arial" w:cs="Arial"/>
          <w:bCs/>
          <w:sz w:val="18"/>
          <w:szCs w:val="18"/>
        </w:rPr>
        <w:t xml:space="preserve"> and 1 auxiliary</w:t>
      </w:r>
      <w:r w:rsidR="0013113F">
        <w:rPr>
          <w:rFonts w:ascii="Arial" w:hAnsi="Arial" w:cs="Arial"/>
          <w:bCs/>
          <w:sz w:val="18"/>
          <w:szCs w:val="18"/>
        </w:rPr>
        <w:t>. It was at crisis level</w:t>
      </w:r>
      <w:r w:rsidR="00EF3355">
        <w:rPr>
          <w:rFonts w:ascii="Arial" w:hAnsi="Arial" w:cs="Arial"/>
          <w:bCs/>
          <w:sz w:val="18"/>
          <w:szCs w:val="18"/>
        </w:rPr>
        <w:t xml:space="preserve">. </w:t>
      </w:r>
      <w:r w:rsidR="00880611">
        <w:rPr>
          <w:rFonts w:ascii="Arial" w:hAnsi="Arial" w:cs="Arial"/>
          <w:bCs/>
          <w:sz w:val="18"/>
          <w:szCs w:val="18"/>
        </w:rPr>
        <w:t>Patients laying in their own faecal soiled sheets</w:t>
      </w:r>
      <w:r w:rsidR="00D41FCD">
        <w:rPr>
          <w:rFonts w:ascii="Arial" w:hAnsi="Arial" w:cs="Arial"/>
          <w:bCs/>
          <w:sz w:val="18"/>
          <w:szCs w:val="18"/>
        </w:rPr>
        <w:t xml:space="preserve"> and patients who were on the ward for 6 months to a year just waiting </w:t>
      </w:r>
      <w:r w:rsidR="002D08BF">
        <w:rPr>
          <w:rFonts w:ascii="Arial" w:hAnsi="Arial" w:cs="Arial"/>
          <w:bCs/>
          <w:sz w:val="18"/>
          <w:szCs w:val="18"/>
        </w:rPr>
        <w:t xml:space="preserve">on a bed in a residential/nursing home. </w:t>
      </w:r>
    </w:p>
    <w:p w14:paraId="74FB7300" w14:textId="62D58272" w:rsidR="002D08BF" w:rsidRDefault="002D08BF" w:rsidP="007B3EFC">
      <w:pPr>
        <w:rPr>
          <w:rFonts w:ascii="Arial" w:hAnsi="Arial" w:cs="Arial"/>
          <w:bCs/>
          <w:sz w:val="18"/>
          <w:szCs w:val="18"/>
        </w:rPr>
      </w:pPr>
      <w:r>
        <w:rPr>
          <w:rFonts w:ascii="Arial" w:hAnsi="Arial" w:cs="Arial"/>
          <w:bCs/>
          <w:sz w:val="18"/>
          <w:szCs w:val="18"/>
        </w:rPr>
        <w:t xml:space="preserve">A letter was sent to Judith by Cllr Jardine </w:t>
      </w:r>
      <w:r w:rsidR="007E4287">
        <w:rPr>
          <w:rFonts w:ascii="Arial" w:hAnsi="Arial" w:cs="Arial"/>
          <w:bCs/>
          <w:sz w:val="18"/>
          <w:szCs w:val="18"/>
        </w:rPr>
        <w:t xml:space="preserve">explaining </w:t>
      </w:r>
      <w:r w:rsidR="00407F74">
        <w:rPr>
          <w:rFonts w:ascii="Arial" w:hAnsi="Arial" w:cs="Arial"/>
          <w:bCs/>
          <w:sz w:val="18"/>
          <w:szCs w:val="18"/>
        </w:rPr>
        <w:t>the Council involvement</w:t>
      </w:r>
      <w:r w:rsidR="00AF7637">
        <w:rPr>
          <w:rFonts w:ascii="Arial" w:hAnsi="Arial" w:cs="Arial"/>
          <w:bCs/>
          <w:sz w:val="18"/>
          <w:szCs w:val="18"/>
        </w:rPr>
        <w:t xml:space="preserve">. Letter can be seen by contacting the Chair. </w:t>
      </w:r>
    </w:p>
    <w:p w14:paraId="246E5657" w14:textId="6E55540C" w:rsidR="00AF7637" w:rsidRDefault="00AF7637" w:rsidP="007B3EFC">
      <w:pPr>
        <w:rPr>
          <w:rFonts w:ascii="Arial" w:hAnsi="Arial" w:cs="Arial"/>
          <w:bCs/>
          <w:sz w:val="18"/>
          <w:szCs w:val="18"/>
        </w:rPr>
      </w:pPr>
      <w:r>
        <w:rPr>
          <w:rFonts w:ascii="Arial" w:hAnsi="Arial" w:cs="Arial"/>
          <w:bCs/>
          <w:sz w:val="18"/>
          <w:szCs w:val="18"/>
        </w:rPr>
        <w:t>A brief discussion followed</w:t>
      </w:r>
      <w:r w:rsidR="00FE19EF">
        <w:rPr>
          <w:rFonts w:ascii="Arial" w:hAnsi="Arial" w:cs="Arial"/>
          <w:bCs/>
          <w:sz w:val="18"/>
          <w:szCs w:val="18"/>
        </w:rPr>
        <w:t xml:space="preserve">: about </w:t>
      </w:r>
      <w:r w:rsidR="00C84EE6">
        <w:rPr>
          <w:rFonts w:ascii="Arial" w:hAnsi="Arial" w:cs="Arial"/>
          <w:bCs/>
          <w:sz w:val="18"/>
          <w:szCs w:val="18"/>
        </w:rPr>
        <w:t>NHS and</w:t>
      </w:r>
      <w:r w:rsidR="00FE19EF">
        <w:rPr>
          <w:rFonts w:ascii="Arial" w:hAnsi="Arial" w:cs="Arial"/>
          <w:bCs/>
          <w:sz w:val="18"/>
          <w:szCs w:val="18"/>
        </w:rPr>
        <w:t xml:space="preserve"> care support</w:t>
      </w:r>
      <w:r w:rsidR="00983339">
        <w:rPr>
          <w:rFonts w:ascii="Arial" w:hAnsi="Arial" w:cs="Arial"/>
          <w:bCs/>
          <w:sz w:val="18"/>
          <w:szCs w:val="18"/>
        </w:rPr>
        <w:t xml:space="preserve"> and what we the people can do. </w:t>
      </w:r>
    </w:p>
    <w:p w14:paraId="13E9C70C" w14:textId="61259852" w:rsidR="00983339" w:rsidRDefault="00983339" w:rsidP="007B3EFC">
      <w:pPr>
        <w:rPr>
          <w:rFonts w:ascii="Arial" w:hAnsi="Arial" w:cs="Arial"/>
          <w:bCs/>
          <w:sz w:val="18"/>
          <w:szCs w:val="18"/>
        </w:rPr>
      </w:pPr>
      <w:r>
        <w:rPr>
          <w:rFonts w:ascii="Arial" w:hAnsi="Arial" w:cs="Arial"/>
          <w:bCs/>
          <w:sz w:val="18"/>
          <w:szCs w:val="18"/>
        </w:rPr>
        <w:t xml:space="preserve">Recruitment </w:t>
      </w:r>
      <w:r w:rsidR="00A72DC0">
        <w:rPr>
          <w:rFonts w:ascii="Arial" w:hAnsi="Arial" w:cs="Arial"/>
          <w:bCs/>
          <w:sz w:val="18"/>
          <w:szCs w:val="18"/>
        </w:rPr>
        <w:t xml:space="preserve">and the lack of interest in filling positions seems to be the biggest issue. </w:t>
      </w:r>
    </w:p>
    <w:p w14:paraId="6BD5A470" w14:textId="422C78CB" w:rsidR="001504CC" w:rsidRDefault="009C4AE5" w:rsidP="007B3EFC">
      <w:pPr>
        <w:rPr>
          <w:rFonts w:ascii="Arial" w:hAnsi="Arial" w:cs="Arial"/>
          <w:b/>
          <w:sz w:val="18"/>
          <w:szCs w:val="18"/>
          <w:u w:val="single"/>
        </w:rPr>
      </w:pPr>
      <w:r>
        <w:rPr>
          <w:rFonts w:ascii="Arial" w:hAnsi="Arial" w:cs="Arial"/>
          <w:b/>
          <w:sz w:val="18"/>
          <w:szCs w:val="18"/>
          <w:u w:val="single"/>
        </w:rPr>
        <w:t>Hotel for Galashiels</w:t>
      </w:r>
    </w:p>
    <w:p w14:paraId="3528F15C" w14:textId="5C4190EF" w:rsidR="009C4AE5" w:rsidRDefault="006C58F7" w:rsidP="007B3EFC">
      <w:pPr>
        <w:rPr>
          <w:rFonts w:ascii="Arial" w:hAnsi="Arial" w:cs="Arial"/>
          <w:bCs/>
          <w:sz w:val="18"/>
          <w:szCs w:val="18"/>
        </w:rPr>
      </w:pPr>
      <w:r>
        <w:rPr>
          <w:rFonts w:ascii="Arial" w:hAnsi="Arial" w:cs="Arial"/>
          <w:bCs/>
          <w:sz w:val="18"/>
          <w:szCs w:val="18"/>
        </w:rPr>
        <w:t xml:space="preserve">Judith read out an email from Cllr Sinclair </w:t>
      </w:r>
      <w:r w:rsidR="00E308B2">
        <w:rPr>
          <w:rFonts w:ascii="Arial" w:hAnsi="Arial" w:cs="Arial"/>
          <w:bCs/>
          <w:sz w:val="18"/>
          <w:szCs w:val="18"/>
        </w:rPr>
        <w:t>that she sent to Judith following a conversation with John Cu</w:t>
      </w:r>
      <w:r w:rsidR="00031934">
        <w:rPr>
          <w:rFonts w:ascii="Arial" w:hAnsi="Arial" w:cs="Arial"/>
          <w:bCs/>
          <w:sz w:val="18"/>
          <w:szCs w:val="18"/>
        </w:rPr>
        <w:t>rry from SBC</w:t>
      </w:r>
      <w:r w:rsidR="00B45804">
        <w:rPr>
          <w:rFonts w:ascii="Arial" w:hAnsi="Arial" w:cs="Arial"/>
          <w:bCs/>
          <w:sz w:val="18"/>
          <w:szCs w:val="18"/>
        </w:rPr>
        <w:t>. See below.</w:t>
      </w:r>
      <w:r w:rsidR="00031934">
        <w:rPr>
          <w:rFonts w:ascii="Arial" w:hAnsi="Arial" w:cs="Arial"/>
          <w:bCs/>
          <w:sz w:val="18"/>
          <w:szCs w:val="18"/>
        </w:rPr>
        <w:t xml:space="preserve">.  Community Councillors were appalled at the </w:t>
      </w:r>
      <w:r w:rsidR="00BB464D">
        <w:rPr>
          <w:rFonts w:ascii="Arial" w:hAnsi="Arial" w:cs="Arial"/>
          <w:bCs/>
          <w:sz w:val="18"/>
          <w:szCs w:val="18"/>
        </w:rPr>
        <w:t xml:space="preserve">lack of information that Cllr Jardine was </w:t>
      </w:r>
      <w:r w:rsidR="00545E4C">
        <w:rPr>
          <w:rFonts w:ascii="Arial" w:hAnsi="Arial" w:cs="Arial"/>
          <w:bCs/>
          <w:sz w:val="18"/>
          <w:szCs w:val="18"/>
        </w:rPr>
        <w:t xml:space="preserve">able to give at the last meeting about the town centre development. </w:t>
      </w:r>
    </w:p>
    <w:p w14:paraId="0DCDF688" w14:textId="03E4E04E" w:rsidR="00B45804" w:rsidRDefault="00B45804" w:rsidP="007B3EFC">
      <w:pPr>
        <w:rPr>
          <w:rFonts w:ascii="OpenSans-webfont" w:hAnsi="OpenSans-webfont"/>
          <w:color w:val="1F497D"/>
          <w:shd w:val="clear" w:color="auto" w:fill="FFFFFF"/>
        </w:rPr>
      </w:pPr>
      <w:r>
        <w:rPr>
          <w:rFonts w:ascii="OpenSans-webfont" w:hAnsi="OpenSans-webfont"/>
          <w:color w:val="1F497D"/>
          <w:shd w:val="clear" w:color="auto" w:fill="FFFFFF"/>
        </w:rPr>
        <w:t>I just wanted to update you that I’ve spoken to John Curry this morning to raise this. He told me he has had a face-to-face meeting with the consortium of developers in the past couple of weeks and they are still very keen to work with the council to bring a hotel to Galashiels. He said the relationship is still positive and that SBC is providing a lot of ongoing support to make a hotel development in Galashiels happen. So it is not the case that the developers have pulled out of the town. In fact, while I’ve been writing this reply I’ve heard back from Mr Curry that he’s spoken to the developers this morning who confirmed they’ve not cut ties with Gala at all.</w:t>
      </w:r>
    </w:p>
    <w:p w14:paraId="0BA14A8D" w14:textId="481693DB" w:rsidR="0070791B" w:rsidRPr="0070791B" w:rsidRDefault="000D7BDD" w:rsidP="0070791B">
      <w:pPr>
        <w:rPr>
          <w:rFonts w:ascii="Arial" w:hAnsi="Arial" w:cs="Arial"/>
          <w:bCs/>
          <w:i/>
          <w:iCs/>
          <w:color w:val="auto"/>
          <w:sz w:val="18"/>
          <w:szCs w:val="18"/>
        </w:rPr>
      </w:pPr>
      <w:r>
        <w:rPr>
          <w:rFonts w:ascii="Arial" w:hAnsi="Arial" w:cs="Arial"/>
          <w:bCs/>
          <w:color w:val="auto"/>
          <w:sz w:val="18"/>
          <w:szCs w:val="18"/>
        </w:rPr>
        <w:lastRenderedPageBreak/>
        <w:t xml:space="preserve">Bill White said this was </w:t>
      </w:r>
      <w:r w:rsidR="00191F16">
        <w:rPr>
          <w:rFonts w:ascii="Arial" w:hAnsi="Arial" w:cs="Arial"/>
          <w:bCs/>
          <w:color w:val="auto"/>
          <w:sz w:val="18"/>
          <w:szCs w:val="18"/>
        </w:rPr>
        <w:t xml:space="preserve">twaddle, he was in communication with </w:t>
      </w:r>
      <w:r w:rsidR="00202378">
        <w:rPr>
          <w:rFonts w:ascii="Arial" w:hAnsi="Arial" w:cs="Arial"/>
          <w:bCs/>
          <w:color w:val="auto"/>
          <w:sz w:val="18"/>
          <w:szCs w:val="18"/>
        </w:rPr>
        <w:t xml:space="preserve">developers back in 2021 when we all got to hear about plans for a 53 bedroom hotel, </w:t>
      </w:r>
      <w:r w:rsidR="00A241B6">
        <w:rPr>
          <w:rFonts w:ascii="Arial" w:hAnsi="Arial" w:cs="Arial"/>
          <w:bCs/>
          <w:color w:val="auto"/>
          <w:sz w:val="18"/>
          <w:szCs w:val="18"/>
        </w:rPr>
        <w:t xml:space="preserve">60 bed care home, </w:t>
      </w:r>
      <w:r w:rsidR="001F2116">
        <w:rPr>
          <w:rFonts w:ascii="Arial" w:hAnsi="Arial" w:cs="Arial"/>
          <w:bCs/>
          <w:color w:val="auto"/>
          <w:sz w:val="18"/>
          <w:szCs w:val="18"/>
        </w:rPr>
        <w:t xml:space="preserve">etc by </w:t>
      </w:r>
      <w:r w:rsidR="001F2116" w:rsidRPr="001F2116">
        <w:rPr>
          <w:rFonts w:ascii="Arial" w:hAnsi="Arial" w:cs="Arial"/>
          <w:bCs/>
          <w:color w:val="auto"/>
          <w:sz w:val="18"/>
          <w:szCs w:val="18"/>
        </w:rPr>
        <w:t>Edinburgh-based Futurity Ventures </w:t>
      </w:r>
      <w:r w:rsidR="00E472B4">
        <w:rPr>
          <w:rFonts w:ascii="Arial" w:hAnsi="Arial" w:cs="Arial"/>
          <w:bCs/>
          <w:color w:val="auto"/>
          <w:sz w:val="18"/>
          <w:szCs w:val="18"/>
        </w:rPr>
        <w:t xml:space="preserve">. Bill </w:t>
      </w:r>
      <w:r w:rsidR="0070791B">
        <w:rPr>
          <w:rFonts w:ascii="Arial" w:hAnsi="Arial" w:cs="Arial"/>
          <w:bCs/>
          <w:color w:val="auto"/>
          <w:sz w:val="18"/>
          <w:szCs w:val="18"/>
        </w:rPr>
        <w:t>added</w:t>
      </w:r>
      <w:r w:rsidR="0070791B" w:rsidRPr="0070791B">
        <w:rPr>
          <w:rFonts w:ascii="Arial" w:hAnsi="Arial" w:cs="Arial"/>
          <w:bCs/>
          <w:color w:val="auto"/>
          <w:sz w:val="18"/>
          <w:szCs w:val="18"/>
        </w:rPr>
        <w:t> </w:t>
      </w:r>
      <w:r w:rsidR="0070791B" w:rsidRPr="0070791B">
        <w:rPr>
          <w:rFonts w:ascii="Arial" w:hAnsi="Arial" w:cs="Arial"/>
          <w:bCs/>
          <w:i/>
          <w:iCs/>
          <w:color w:val="auto"/>
          <w:sz w:val="18"/>
          <w:szCs w:val="18"/>
        </w:rPr>
        <w:t>bosses at the firm received a call from the local authority at the end of the year informing them they had missed out – in favour of a “social housing” bid.</w:t>
      </w:r>
    </w:p>
    <w:p w14:paraId="45B5C0AA" w14:textId="77777777" w:rsidR="0070791B" w:rsidRPr="0070791B" w:rsidRDefault="0070791B" w:rsidP="0070791B">
      <w:pPr>
        <w:rPr>
          <w:rFonts w:ascii="Arial" w:hAnsi="Arial" w:cs="Arial"/>
          <w:bCs/>
          <w:i/>
          <w:iCs/>
          <w:color w:val="auto"/>
          <w:sz w:val="18"/>
          <w:szCs w:val="18"/>
        </w:rPr>
      </w:pPr>
      <w:r w:rsidRPr="0070791B">
        <w:rPr>
          <w:rFonts w:ascii="Arial" w:hAnsi="Arial" w:cs="Arial"/>
          <w:bCs/>
          <w:i/>
          <w:iCs/>
          <w:color w:val="auto"/>
          <w:sz w:val="18"/>
          <w:szCs w:val="18"/>
        </w:rPr>
        <w:t>“The second week of December they get a phone call saying they had been pipped at the post,” said Mr White, adding that the company was told there would be no opportunity for a re-bid. “The offer that came in was for social housing.</w:t>
      </w:r>
    </w:p>
    <w:p w14:paraId="68AD117F" w14:textId="77777777" w:rsidR="0070791B" w:rsidRPr="0070791B" w:rsidRDefault="0070791B" w:rsidP="0070791B">
      <w:pPr>
        <w:rPr>
          <w:rFonts w:ascii="Arial" w:hAnsi="Arial" w:cs="Arial"/>
          <w:bCs/>
          <w:i/>
          <w:iCs/>
          <w:color w:val="auto"/>
          <w:sz w:val="18"/>
          <w:szCs w:val="18"/>
        </w:rPr>
      </w:pPr>
      <w:r w:rsidRPr="0070791B">
        <w:rPr>
          <w:rFonts w:ascii="Arial" w:hAnsi="Arial" w:cs="Arial"/>
          <w:bCs/>
          <w:i/>
          <w:iCs/>
          <w:color w:val="auto"/>
          <w:sz w:val="18"/>
          <w:szCs w:val="18"/>
        </w:rPr>
        <w:t>“It was not going to cost Scottish Borders Council (SBC) a penny.</w:t>
      </w:r>
    </w:p>
    <w:p w14:paraId="528529E0" w14:textId="77777777" w:rsidR="0070791B" w:rsidRPr="0070791B" w:rsidRDefault="0070791B" w:rsidP="0070791B">
      <w:pPr>
        <w:rPr>
          <w:rFonts w:ascii="Arial" w:hAnsi="Arial" w:cs="Arial"/>
          <w:bCs/>
          <w:i/>
          <w:iCs/>
          <w:color w:val="auto"/>
          <w:sz w:val="18"/>
          <w:szCs w:val="18"/>
        </w:rPr>
      </w:pPr>
      <w:r w:rsidRPr="0070791B">
        <w:rPr>
          <w:rFonts w:ascii="Arial" w:hAnsi="Arial" w:cs="Arial"/>
          <w:bCs/>
          <w:i/>
          <w:iCs/>
          <w:color w:val="auto"/>
          <w:sz w:val="18"/>
          <w:szCs w:val="18"/>
        </w:rPr>
        <w:t>“If that [site] was for housing it would have been sold years ago, it was for an economic development.”</w:t>
      </w:r>
    </w:p>
    <w:p w14:paraId="59A45010" w14:textId="4D9EA9C9" w:rsidR="0070791B" w:rsidRPr="0070791B" w:rsidRDefault="0070791B" w:rsidP="0070791B">
      <w:pPr>
        <w:rPr>
          <w:rFonts w:ascii="Arial" w:hAnsi="Arial" w:cs="Arial"/>
          <w:bCs/>
          <w:i/>
          <w:iCs/>
          <w:color w:val="auto"/>
          <w:sz w:val="18"/>
          <w:szCs w:val="18"/>
        </w:rPr>
      </w:pPr>
      <w:r w:rsidRPr="0070791B">
        <w:rPr>
          <w:rFonts w:ascii="Arial" w:hAnsi="Arial" w:cs="Arial"/>
          <w:bCs/>
          <w:i/>
          <w:iCs/>
          <w:color w:val="auto"/>
          <w:sz w:val="18"/>
          <w:szCs w:val="18"/>
        </w:rPr>
        <w:t xml:space="preserve">Mr White, a former councillor, added: “There was no financial risk to SBC. </w:t>
      </w:r>
      <w:r w:rsidR="00C84EE6" w:rsidRPr="0070791B">
        <w:rPr>
          <w:rFonts w:ascii="Arial" w:hAnsi="Arial" w:cs="Arial"/>
          <w:bCs/>
          <w:i/>
          <w:iCs/>
          <w:color w:val="auto"/>
          <w:sz w:val="18"/>
          <w:szCs w:val="18"/>
        </w:rPr>
        <w:t>So,</w:t>
      </w:r>
      <w:r w:rsidRPr="0070791B">
        <w:rPr>
          <w:rFonts w:ascii="Arial" w:hAnsi="Arial" w:cs="Arial"/>
          <w:bCs/>
          <w:i/>
          <w:iCs/>
          <w:color w:val="auto"/>
          <w:sz w:val="18"/>
          <w:szCs w:val="18"/>
        </w:rPr>
        <w:t xml:space="preserve"> what we’re left with is no hotel, no nursing home, no economic benefit. Where is this new hotel going?</w:t>
      </w:r>
    </w:p>
    <w:p w14:paraId="7BE87CC8" w14:textId="1D050FB0" w:rsidR="00B45804" w:rsidRDefault="00921287" w:rsidP="007B3EFC">
      <w:pPr>
        <w:rPr>
          <w:rFonts w:ascii="Arial" w:hAnsi="Arial" w:cs="Arial"/>
          <w:bCs/>
          <w:color w:val="auto"/>
          <w:sz w:val="18"/>
          <w:szCs w:val="18"/>
        </w:rPr>
      </w:pPr>
      <w:r>
        <w:rPr>
          <w:rFonts w:ascii="Arial" w:hAnsi="Arial" w:cs="Arial"/>
          <w:bCs/>
          <w:color w:val="auto"/>
          <w:sz w:val="18"/>
          <w:szCs w:val="18"/>
        </w:rPr>
        <w:t xml:space="preserve">Bill later said a freedom of information </w:t>
      </w:r>
      <w:r w:rsidR="00570324">
        <w:rPr>
          <w:rFonts w:ascii="Arial" w:hAnsi="Arial" w:cs="Arial"/>
          <w:bCs/>
          <w:color w:val="auto"/>
          <w:sz w:val="18"/>
          <w:szCs w:val="18"/>
        </w:rPr>
        <w:t xml:space="preserve">application request would be going in to see </w:t>
      </w:r>
      <w:r w:rsidR="002F18D3">
        <w:rPr>
          <w:rFonts w:ascii="Arial" w:hAnsi="Arial" w:cs="Arial"/>
          <w:bCs/>
          <w:color w:val="auto"/>
          <w:sz w:val="18"/>
          <w:szCs w:val="18"/>
        </w:rPr>
        <w:t>who actually stopped this development.</w:t>
      </w:r>
    </w:p>
    <w:p w14:paraId="49525BDF" w14:textId="07816400" w:rsidR="00847605" w:rsidRDefault="00847605" w:rsidP="007B3EFC">
      <w:pPr>
        <w:rPr>
          <w:rFonts w:ascii="Arial" w:hAnsi="Arial" w:cs="Arial"/>
          <w:b/>
          <w:color w:val="auto"/>
          <w:sz w:val="18"/>
          <w:szCs w:val="18"/>
          <w:u w:val="single"/>
        </w:rPr>
      </w:pPr>
      <w:r>
        <w:rPr>
          <w:rFonts w:ascii="Arial" w:hAnsi="Arial" w:cs="Arial"/>
          <w:b/>
          <w:color w:val="auto"/>
          <w:sz w:val="18"/>
          <w:szCs w:val="18"/>
          <w:u w:val="single"/>
        </w:rPr>
        <w:t>Roundabouts</w:t>
      </w:r>
    </w:p>
    <w:p w14:paraId="59B3B9BD" w14:textId="194E82F0" w:rsidR="00847605" w:rsidRDefault="0070380E" w:rsidP="007B3EFC">
      <w:pPr>
        <w:rPr>
          <w:rFonts w:ascii="Arial" w:hAnsi="Arial" w:cs="Arial"/>
          <w:bCs/>
          <w:color w:val="auto"/>
          <w:sz w:val="18"/>
          <w:szCs w:val="18"/>
        </w:rPr>
      </w:pPr>
      <w:r>
        <w:rPr>
          <w:rFonts w:ascii="Arial" w:hAnsi="Arial" w:cs="Arial"/>
          <w:bCs/>
          <w:color w:val="auto"/>
          <w:sz w:val="18"/>
          <w:szCs w:val="18"/>
        </w:rPr>
        <w:t xml:space="preserve">Judith read </w:t>
      </w:r>
      <w:r w:rsidR="00D87A57">
        <w:rPr>
          <w:rFonts w:ascii="Arial" w:hAnsi="Arial" w:cs="Arial"/>
          <w:bCs/>
          <w:color w:val="auto"/>
          <w:sz w:val="18"/>
          <w:szCs w:val="18"/>
        </w:rPr>
        <w:t xml:space="preserve">out an email regarding </w:t>
      </w:r>
      <w:r w:rsidR="000179A6">
        <w:rPr>
          <w:rFonts w:ascii="Arial" w:hAnsi="Arial" w:cs="Arial"/>
          <w:bCs/>
          <w:color w:val="auto"/>
          <w:sz w:val="18"/>
          <w:szCs w:val="18"/>
        </w:rPr>
        <w:t>the roundabouts at Tesco and Asda</w:t>
      </w:r>
      <w:r w:rsidR="00056F5F">
        <w:rPr>
          <w:rFonts w:ascii="Arial" w:hAnsi="Arial" w:cs="Arial"/>
          <w:bCs/>
          <w:color w:val="auto"/>
          <w:sz w:val="18"/>
          <w:szCs w:val="18"/>
        </w:rPr>
        <w:t xml:space="preserve">. Judith would like any ideas for these roundabouts </w:t>
      </w:r>
      <w:r w:rsidR="00690D50">
        <w:rPr>
          <w:rFonts w:ascii="Arial" w:hAnsi="Arial" w:cs="Arial"/>
          <w:bCs/>
          <w:color w:val="auto"/>
          <w:sz w:val="18"/>
          <w:szCs w:val="18"/>
        </w:rPr>
        <w:t xml:space="preserve">which will be easy to keep looking </w:t>
      </w:r>
      <w:r w:rsidR="00FE5B62">
        <w:rPr>
          <w:rFonts w:ascii="Arial" w:hAnsi="Arial" w:cs="Arial"/>
          <w:bCs/>
          <w:color w:val="auto"/>
          <w:sz w:val="18"/>
          <w:szCs w:val="18"/>
        </w:rPr>
        <w:t xml:space="preserve">neat and </w:t>
      </w:r>
      <w:r w:rsidR="00690D50">
        <w:rPr>
          <w:rFonts w:ascii="Arial" w:hAnsi="Arial" w:cs="Arial"/>
          <w:bCs/>
          <w:color w:val="auto"/>
          <w:sz w:val="18"/>
          <w:szCs w:val="18"/>
        </w:rPr>
        <w:t xml:space="preserve">tidy and not costing too </w:t>
      </w:r>
      <w:r w:rsidR="002276E5">
        <w:rPr>
          <w:rFonts w:ascii="Arial" w:hAnsi="Arial" w:cs="Arial"/>
          <w:bCs/>
          <w:color w:val="auto"/>
          <w:sz w:val="18"/>
          <w:szCs w:val="18"/>
        </w:rPr>
        <w:t>much. It was suggested to go for the same idea as the roundabouts in Hawick</w:t>
      </w:r>
      <w:r w:rsidR="0029031A">
        <w:rPr>
          <w:rFonts w:ascii="Arial" w:hAnsi="Arial" w:cs="Arial"/>
          <w:bCs/>
          <w:color w:val="auto"/>
          <w:sz w:val="18"/>
          <w:szCs w:val="18"/>
        </w:rPr>
        <w:t xml:space="preserve"> and look at the cost for slate chips. </w:t>
      </w:r>
    </w:p>
    <w:p w14:paraId="0F57232B" w14:textId="3DBAA6A1" w:rsidR="004F2A57" w:rsidRDefault="00506DA3" w:rsidP="007B3EFC">
      <w:pPr>
        <w:rPr>
          <w:rFonts w:ascii="Arial" w:hAnsi="Arial" w:cs="Arial"/>
          <w:b/>
          <w:color w:val="auto"/>
          <w:sz w:val="18"/>
          <w:szCs w:val="18"/>
          <w:u w:val="single"/>
        </w:rPr>
      </w:pPr>
      <w:r>
        <w:rPr>
          <w:rFonts w:ascii="Arial" w:hAnsi="Arial" w:cs="Arial"/>
          <w:b/>
          <w:color w:val="auto"/>
          <w:sz w:val="18"/>
          <w:szCs w:val="18"/>
          <w:u w:val="single"/>
        </w:rPr>
        <w:t>C77</w:t>
      </w:r>
    </w:p>
    <w:p w14:paraId="11939DA4" w14:textId="01537EA5" w:rsidR="00506DA3" w:rsidRPr="00506DA3" w:rsidRDefault="00506DA3" w:rsidP="007B3EFC">
      <w:pPr>
        <w:rPr>
          <w:rFonts w:ascii="Arial" w:hAnsi="Arial" w:cs="Arial"/>
          <w:bCs/>
          <w:color w:val="auto"/>
          <w:sz w:val="18"/>
          <w:szCs w:val="18"/>
        </w:rPr>
      </w:pPr>
      <w:r>
        <w:rPr>
          <w:rFonts w:ascii="Arial" w:hAnsi="Arial" w:cs="Arial"/>
          <w:bCs/>
          <w:color w:val="auto"/>
          <w:sz w:val="18"/>
          <w:szCs w:val="18"/>
        </w:rPr>
        <w:t>A discussion was held following Judith reading out an email from Cllr Jardine</w:t>
      </w:r>
      <w:r w:rsidR="0031472B">
        <w:rPr>
          <w:rFonts w:ascii="Arial" w:hAnsi="Arial" w:cs="Arial"/>
          <w:bCs/>
          <w:color w:val="auto"/>
          <w:sz w:val="18"/>
          <w:szCs w:val="18"/>
        </w:rPr>
        <w:t xml:space="preserve">. </w:t>
      </w:r>
      <w:r w:rsidR="00A47B8E">
        <w:rPr>
          <w:rFonts w:ascii="Arial" w:hAnsi="Arial" w:cs="Arial"/>
          <w:bCs/>
          <w:color w:val="auto"/>
          <w:sz w:val="18"/>
          <w:szCs w:val="18"/>
        </w:rPr>
        <w:t xml:space="preserve">Judith said however much we discuss this road, it still won’t bring us any </w:t>
      </w:r>
      <w:r w:rsidR="00522027">
        <w:rPr>
          <w:rFonts w:ascii="Arial" w:hAnsi="Arial" w:cs="Arial"/>
          <w:bCs/>
          <w:color w:val="auto"/>
          <w:sz w:val="18"/>
          <w:szCs w:val="18"/>
        </w:rPr>
        <w:t>decisions or</w:t>
      </w:r>
      <w:r w:rsidR="00D2176D">
        <w:rPr>
          <w:rFonts w:ascii="Arial" w:hAnsi="Arial" w:cs="Arial"/>
          <w:bCs/>
          <w:color w:val="auto"/>
          <w:sz w:val="18"/>
          <w:szCs w:val="18"/>
        </w:rPr>
        <w:t xml:space="preserve"> positive responses. We need to get someone from SBC to come to speak to us. </w:t>
      </w:r>
    </w:p>
    <w:p w14:paraId="65CD979B" w14:textId="5E549CBA" w:rsidR="008D0194" w:rsidRPr="00935110" w:rsidRDefault="00464D8F" w:rsidP="008D0194">
      <w:pPr>
        <w:spacing w:line="259" w:lineRule="auto"/>
        <w:rPr>
          <w:rFonts w:ascii="Arial" w:hAnsi="Arial" w:cs="Arial"/>
          <w:b/>
          <w:sz w:val="18"/>
          <w:szCs w:val="18"/>
          <w:u w:val="single"/>
        </w:rPr>
      </w:pPr>
      <w:r>
        <w:rPr>
          <w:rFonts w:ascii="Arial" w:hAnsi="Arial" w:cs="Arial"/>
          <w:b/>
          <w:sz w:val="18"/>
          <w:szCs w:val="18"/>
          <w:u w:val="single"/>
        </w:rPr>
        <w:t>6</w:t>
      </w:r>
      <w:r w:rsidR="00A356D0" w:rsidRPr="00935110">
        <w:rPr>
          <w:rFonts w:ascii="Arial" w:hAnsi="Arial" w:cs="Arial"/>
          <w:b/>
          <w:sz w:val="18"/>
          <w:szCs w:val="18"/>
          <w:u w:val="single"/>
        </w:rPr>
        <w:t xml:space="preserve">. </w:t>
      </w:r>
      <w:r w:rsidR="00CA1652" w:rsidRPr="00935110">
        <w:rPr>
          <w:rFonts w:ascii="Arial" w:hAnsi="Arial" w:cs="Arial"/>
          <w:b/>
          <w:sz w:val="18"/>
          <w:szCs w:val="18"/>
          <w:u w:val="single"/>
        </w:rPr>
        <w:t>Treasurers Update</w:t>
      </w:r>
      <w:r w:rsidR="00285305" w:rsidRPr="00935110">
        <w:rPr>
          <w:rFonts w:ascii="Arial" w:hAnsi="Arial" w:cs="Arial"/>
          <w:b/>
          <w:sz w:val="18"/>
          <w:szCs w:val="18"/>
          <w:u w:val="single"/>
        </w:rPr>
        <w:t xml:space="preserve"> </w:t>
      </w:r>
    </w:p>
    <w:p w14:paraId="00EC0337" w14:textId="7513DC19" w:rsidR="00D32E22" w:rsidRPr="00935110" w:rsidRDefault="00372E89" w:rsidP="008D0194">
      <w:pPr>
        <w:spacing w:line="259" w:lineRule="auto"/>
        <w:rPr>
          <w:rFonts w:ascii="Arial" w:eastAsiaTheme="minorHAnsi" w:hAnsi="Arial" w:cs="Arial"/>
          <w:bCs/>
          <w:color w:val="auto"/>
          <w:sz w:val="18"/>
          <w:szCs w:val="18"/>
          <w:lang w:eastAsia="en-US"/>
        </w:rPr>
      </w:pPr>
      <w:r>
        <w:rPr>
          <w:rFonts w:ascii="Arial" w:hAnsi="Arial" w:cs="Arial"/>
          <w:bCs/>
          <w:sz w:val="18"/>
          <w:szCs w:val="18"/>
        </w:rPr>
        <w:t xml:space="preserve">As report </w:t>
      </w:r>
    </w:p>
    <w:p w14:paraId="362F84C7" w14:textId="77777777" w:rsidR="00522027" w:rsidRDefault="00464D8F" w:rsidP="00CA1652">
      <w:pPr>
        <w:shd w:val="clear" w:color="auto" w:fill="FFFFFF"/>
        <w:rPr>
          <w:rFonts w:ascii="Arial" w:hAnsi="Arial" w:cs="Arial"/>
          <w:b/>
          <w:sz w:val="18"/>
          <w:szCs w:val="18"/>
          <w:u w:val="single"/>
        </w:rPr>
      </w:pPr>
      <w:r>
        <w:rPr>
          <w:rFonts w:ascii="Arial" w:hAnsi="Arial" w:cs="Arial"/>
          <w:b/>
          <w:sz w:val="18"/>
          <w:szCs w:val="18"/>
          <w:u w:val="single"/>
        </w:rPr>
        <w:t>7</w:t>
      </w:r>
      <w:r w:rsidR="0017455F" w:rsidRPr="00935110">
        <w:rPr>
          <w:rFonts w:ascii="Arial" w:hAnsi="Arial" w:cs="Arial"/>
          <w:b/>
          <w:sz w:val="18"/>
          <w:szCs w:val="18"/>
          <w:u w:val="single"/>
        </w:rPr>
        <w:t xml:space="preserve">. </w:t>
      </w:r>
      <w:r w:rsidR="006427A8" w:rsidRPr="00935110">
        <w:rPr>
          <w:rFonts w:ascii="Arial" w:hAnsi="Arial" w:cs="Arial"/>
          <w:b/>
          <w:sz w:val="18"/>
          <w:szCs w:val="18"/>
          <w:u w:val="single"/>
        </w:rPr>
        <w:t>Secretary’s</w:t>
      </w:r>
      <w:r w:rsidR="00F64E1E" w:rsidRPr="00935110">
        <w:rPr>
          <w:rFonts w:ascii="Arial" w:hAnsi="Arial" w:cs="Arial"/>
          <w:b/>
          <w:sz w:val="18"/>
          <w:szCs w:val="18"/>
          <w:u w:val="single"/>
        </w:rPr>
        <w:t xml:space="preserve"> </w:t>
      </w:r>
      <w:r w:rsidR="00FA2D47" w:rsidRPr="00935110">
        <w:rPr>
          <w:rFonts w:ascii="Arial" w:hAnsi="Arial" w:cs="Arial"/>
          <w:b/>
          <w:sz w:val="18"/>
          <w:szCs w:val="18"/>
          <w:u w:val="single"/>
        </w:rPr>
        <w:t>update</w:t>
      </w:r>
    </w:p>
    <w:p w14:paraId="65CD979D" w14:textId="5FB8C3E0" w:rsidR="001D692C" w:rsidRPr="00522027" w:rsidRDefault="00522027" w:rsidP="00595C49">
      <w:pPr>
        <w:shd w:val="clear" w:color="auto" w:fill="FFFFFF"/>
        <w:rPr>
          <w:rFonts w:ascii="Arial" w:hAnsi="Arial" w:cs="Arial"/>
          <w:bCs/>
          <w:sz w:val="18"/>
          <w:szCs w:val="18"/>
        </w:rPr>
      </w:pPr>
      <w:r>
        <w:rPr>
          <w:rFonts w:ascii="Arial" w:hAnsi="Arial" w:cs="Arial"/>
          <w:bCs/>
          <w:sz w:val="18"/>
          <w:szCs w:val="18"/>
        </w:rPr>
        <w:t xml:space="preserve">Next </w:t>
      </w:r>
      <w:r w:rsidR="006D48ED">
        <w:rPr>
          <w:rFonts w:ascii="Arial" w:hAnsi="Arial" w:cs="Arial"/>
          <w:bCs/>
          <w:sz w:val="18"/>
          <w:szCs w:val="18"/>
        </w:rPr>
        <w:t>meeting,</w:t>
      </w:r>
      <w:r>
        <w:rPr>
          <w:rFonts w:ascii="Arial" w:hAnsi="Arial" w:cs="Arial"/>
          <w:bCs/>
          <w:sz w:val="18"/>
          <w:szCs w:val="18"/>
        </w:rPr>
        <w:t xml:space="preserve"> we have a representative from Pride </w:t>
      </w:r>
      <w:r w:rsidR="005D0C6A">
        <w:rPr>
          <w:rFonts w:ascii="Arial" w:hAnsi="Arial" w:cs="Arial"/>
          <w:bCs/>
          <w:sz w:val="18"/>
          <w:szCs w:val="18"/>
        </w:rPr>
        <w:t>Scottish Borders coming to speak. The first Borders Pride event will be held in Galashiels in September</w:t>
      </w:r>
      <w:r w:rsidR="00FA081E">
        <w:rPr>
          <w:rFonts w:ascii="Arial" w:hAnsi="Arial" w:cs="Arial"/>
          <w:bCs/>
          <w:sz w:val="18"/>
          <w:szCs w:val="18"/>
        </w:rPr>
        <w:t xml:space="preserve">. </w:t>
      </w:r>
      <w:r w:rsidR="00FA081E" w:rsidRPr="00FA081E">
        <w:rPr>
          <w:rFonts w:ascii="Arial" w:hAnsi="Arial" w:cs="Arial"/>
          <w:bCs/>
          <w:sz w:val="18"/>
          <w:szCs w:val="18"/>
          <w:highlight w:val="yellow"/>
        </w:rPr>
        <w:t>This speaker will now visit the CC in April</w:t>
      </w:r>
    </w:p>
    <w:p w14:paraId="65CD97A5" w14:textId="22E3F80E" w:rsidR="00444F4A" w:rsidRDefault="00464D8F" w:rsidP="001E7C60">
      <w:pPr>
        <w:shd w:val="clear" w:color="auto" w:fill="FFFFFF"/>
        <w:rPr>
          <w:rFonts w:ascii="Arial" w:hAnsi="Arial" w:cs="Arial"/>
          <w:b/>
          <w:sz w:val="18"/>
          <w:szCs w:val="18"/>
          <w:u w:val="single"/>
        </w:rPr>
      </w:pPr>
      <w:r>
        <w:rPr>
          <w:rFonts w:ascii="Arial" w:hAnsi="Arial" w:cs="Arial"/>
          <w:b/>
          <w:sz w:val="18"/>
          <w:szCs w:val="18"/>
          <w:u w:val="single"/>
        </w:rPr>
        <w:t>8</w:t>
      </w:r>
      <w:r w:rsidR="00F40761" w:rsidRPr="00935110">
        <w:rPr>
          <w:rFonts w:ascii="Arial" w:hAnsi="Arial" w:cs="Arial"/>
          <w:b/>
          <w:sz w:val="18"/>
          <w:szCs w:val="18"/>
          <w:u w:val="single"/>
        </w:rPr>
        <w:t xml:space="preserve">. </w:t>
      </w:r>
      <w:r w:rsidR="00B63308" w:rsidRPr="00935110">
        <w:rPr>
          <w:rFonts w:ascii="Arial" w:hAnsi="Arial" w:cs="Arial"/>
          <w:b/>
          <w:sz w:val="18"/>
          <w:szCs w:val="18"/>
          <w:u w:val="single"/>
        </w:rPr>
        <w:t xml:space="preserve">Vice Chairs update </w:t>
      </w:r>
      <w:r w:rsidR="00A30899" w:rsidRPr="00935110">
        <w:rPr>
          <w:rFonts w:ascii="Arial" w:hAnsi="Arial" w:cs="Arial"/>
          <w:b/>
          <w:sz w:val="18"/>
          <w:szCs w:val="18"/>
          <w:u w:val="single"/>
        </w:rPr>
        <w:t xml:space="preserve">– Planning and </w:t>
      </w:r>
      <w:r w:rsidR="00857333" w:rsidRPr="00935110">
        <w:rPr>
          <w:rFonts w:ascii="Arial" w:hAnsi="Arial" w:cs="Arial"/>
          <w:b/>
          <w:sz w:val="18"/>
          <w:szCs w:val="18"/>
          <w:u w:val="single"/>
        </w:rPr>
        <w:t>Licensing</w:t>
      </w:r>
      <w:r w:rsidR="006F37FF" w:rsidRPr="00935110">
        <w:rPr>
          <w:rFonts w:ascii="Arial" w:hAnsi="Arial" w:cs="Arial"/>
          <w:b/>
          <w:sz w:val="18"/>
          <w:szCs w:val="18"/>
          <w:u w:val="single"/>
        </w:rPr>
        <w:t xml:space="preserve"> </w:t>
      </w:r>
    </w:p>
    <w:p w14:paraId="6C0447D7" w14:textId="4996DB1F" w:rsidR="00FA081E" w:rsidRPr="00172A18" w:rsidRDefault="00172A18" w:rsidP="001E7C60">
      <w:pPr>
        <w:shd w:val="clear" w:color="auto" w:fill="FFFFFF"/>
        <w:rPr>
          <w:rFonts w:ascii="Arial" w:hAnsi="Arial" w:cs="Arial"/>
          <w:bCs/>
          <w:sz w:val="18"/>
          <w:szCs w:val="18"/>
        </w:rPr>
      </w:pPr>
      <w:r>
        <w:rPr>
          <w:rFonts w:ascii="Arial" w:hAnsi="Arial" w:cs="Arial"/>
          <w:bCs/>
          <w:sz w:val="18"/>
          <w:szCs w:val="18"/>
        </w:rPr>
        <w:t xml:space="preserve">Rick went through the planning applications. A bit of a discussion came about </w:t>
      </w:r>
      <w:r w:rsidR="002F3861">
        <w:rPr>
          <w:rFonts w:ascii="Arial" w:hAnsi="Arial" w:cs="Arial"/>
          <w:bCs/>
          <w:sz w:val="18"/>
          <w:szCs w:val="18"/>
        </w:rPr>
        <w:t xml:space="preserve">when Tracey questioned the yarn </w:t>
      </w:r>
      <w:r w:rsidR="00A22C70">
        <w:rPr>
          <w:rFonts w:ascii="Arial" w:hAnsi="Arial" w:cs="Arial"/>
          <w:bCs/>
          <w:sz w:val="18"/>
          <w:szCs w:val="18"/>
        </w:rPr>
        <w:t xml:space="preserve">area of a new mural. The yarn was very modern in conjunction with the rest of the mural and </w:t>
      </w:r>
      <w:r w:rsidR="00723371">
        <w:rPr>
          <w:rFonts w:ascii="Arial" w:hAnsi="Arial" w:cs="Arial"/>
          <w:bCs/>
          <w:sz w:val="18"/>
          <w:szCs w:val="18"/>
        </w:rPr>
        <w:t xml:space="preserve">asked if this could not be changed to cones of yarn as still used in the mills as they were years ago? A member of the public </w:t>
      </w:r>
      <w:r w:rsidR="007E5B37">
        <w:rPr>
          <w:rFonts w:ascii="Arial" w:hAnsi="Arial" w:cs="Arial"/>
          <w:bCs/>
          <w:sz w:val="18"/>
          <w:szCs w:val="18"/>
        </w:rPr>
        <w:t xml:space="preserve">said that he was part of the team looking at the design and he understood where Tracey was coming from and would see if he could get it changed. </w:t>
      </w:r>
    </w:p>
    <w:p w14:paraId="67FC9919" w14:textId="77777777" w:rsidR="00790E74" w:rsidRPr="00935110" w:rsidRDefault="00790E74" w:rsidP="005567F2">
      <w:pPr>
        <w:shd w:val="clear" w:color="auto" w:fill="FFFFFF"/>
        <w:rPr>
          <w:rFonts w:ascii="Arial" w:hAnsi="Arial" w:cs="Arial"/>
          <w:bCs/>
          <w:vanish/>
          <w:sz w:val="18"/>
          <w:szCs w:val="18"/>
        </w:rPr>
      </w:pPr>
    </w:p>
    <w:p w14:paraId="1D8A98B8" w14:textId="77777777" w:rsidR="00790E74" w:rsidRPr="00935110" w:rsidRDefault="00790E74" w:rsidP="005567F2">
      <w:pPr>
        <w:shd w:val="clear" w:color="auto" w:fill="FFFFFF"/>
        <w:rPr>
          <w:rFonts w:ascii="Arial" w:hAnsi="Arial" w:cs="Arial"/>
          <w:bCs/>
          <w:vanish/>
          <w:sz w:val="18"/>
          <w:szCs w:val="18"/>
        </w:rPr>
      </w:pPr>
    </w:p>
    <w:p w14:paraId="605E537E" w14:textId="77777777" w:rsidR="00790E74" w:rsidRPr="00935110" w:rsidRDefault="00790E74" w:rsidP="005567F2">
      <w:pPr>
        <w:shd w:val="clear" w:color="auto" w:fill="FFFFFF"/>
        <w:rPr>
          <w:rFonts w:ascii="Arial" w:hAnsi="Arial" w:cs="Arial"/>
          <w:bCs/>
          <w:vanish/>
          <w:sz w:val="18"/>
          <w:szCs w:val="18"/>
        </w:rPr>
      </w:pPr>
    </w:p>
    <w:p w14:paraId="43C51447" w14:textId="4BEDD432" w:rsidR="00EF0D5B" w:rsidRDefault="00464D8F" w:rsidP="005E2974">
      <w:pPr>
        <w:rPr>
          <w:rFonts w:ascii="Arial" w:hAnsi="Arial" w:cs="Arial"/>
          <w:b/>
          <w:sz w:val="18"/>
          <w:szCs w:val="18"/>
          <w:u w:val="single"/>
        </w:rPr>
      </w:pPr>
      <w:r>
        <w:rPr>
          <w:rFonts w:ascii="Arial" w:hAnsi="Arial" w:cs="Arial"/>
          <w:b/>
          <w:sz w:val="18"/>
          <w:szCs w:val="18"/>
          <w:u w:val="single"/>
        </w:rPr>
        <w:t>9</w:t>
      </w:r>
      <w:r w:rsidR="00222B07" w:rsidRPr="00935110">
        <w:rPr>
          <w:rFonts w:ascii="Arial" w:hAnsi="Arial" w:cs="Arial"/>
          <w:b/>
          <w:sz w:val="18"/>
          <w:szCs w:val="18"/>
          <w:u w:val="single"/>
        </w:rPr>
        <w:t xml:space="preserve">. </w:t>
      </w:r>
      <w:r w:rsidR="00D27376" w:rsidRPr="00935110">
        <w:rPr>
          <w:rFonts w:ascii="Arial" w:hAnsi="Arial" w:cs="Arial"/>
          <w:b/>
          <w:sz w:val="18"/>
          <w:szCs w:val="18"/>
          <w:u w:val="single"/>
        </w:rPr>
        <w:t>SBC Councillors Comments and questions</w:t>
      </w:r>
      <w:r w:rsidR="00352F07" w:rsidRPr="00935110">
        <w:rPr>
          <w:rFonts w:ascii="Arial" w:hAnsi="Arial" w:cs="Arial"/>
          <w:b/>
          <w:sz w:val="18"/>
          <w:szCs w:val="18"/>
          <w:u w:val="single"/>
        </w:rPr>
        <w:t xml:space="preserve"> </w:t>
      </w:r>
    </w:p>
    <w:p w14:paraId="00871FCD" w14:textId="4CC6642F" w:rsidR="001128C9" w:rsidRDefault="001128C9" w:rsidP="00992898">
      <w:pPr>
        <w:rPr>
          <w:rFonts w:ascii="Arial" w:hAnsi="Arial" w:cs="Arial"/>
          <w:b/>
          <w:sz w:val="18"/>
          <w:szCs w:val="18"/>
          <w:u w:val="single"/>
        </w:rPr>
      </w:pPr>
      <w:r w:rsidRPr="001128C9">
        <w:rPr>
          <w:rFonts w:ascii="Arial" w:hAnsi="Arial" w:cs="Arial"/>
          <w:b/>
          <w:sz w:val="18"/>
          <w:szCs w:val="18"/>
          <w:u w:val="single"/>
        </w:rPr>
        <w:t>Cllr Mac</w:t>
      </w:r>
      <w:r>
        <w:rPr>
          <w:rFonts w:ascii="Arial" w:hAnsi="Arial" w:cs="Arial"/>
          <w:b/>
          <w:sz w:val="18"/>
          <w:szCs w:val="18"/>
          <w:u w:val="single"/>
        </w:rPr>
        <w:t>K</w:t>
      </w:r>
      <w:r w:rsidRPr="001128C9">
        <w:rPr>
          <w:rFonts w:ascii="Arial" w:hAnsi="Arial" w:cs="Arial"/>
          <w:b/>
          <w:sz w:val="18"/>
          <w:szCs w:val="18"/>
          <w:u w:val="single"/>
        </w:rPr>
        <w:t>innon</w:t>
      </w:r>
    </w:p>
    <w:p w14:paraId="6E93DF09" w14:textId="1B34FD9D" w:rsidR="00337DCD" w:rsidRPr="00923AE9" w:rsidRDefault="00AB3141" w:rsidP="00992898">
      <w:pPr>
        <w:rPr>
          <w:rFonts w:ascii="Arial" w:hAnsi="Arial" w:cs="Arial"/>
          <w:bCs/>
          <w:sz w:val="18"/>
          <w:szCs w:val="18"/>
        </w:rPr>
      </w:pPr>
      <w:r>
        <w:rPr>
          <w:rFonts w:ascii="Arial" w:hAnsi="Arial" w:cs="Arial"/>
          <w:bCs/>
          <w:sz w:val="18"/>
          <w:szCs w:val="18"/>
        </w:rPr>
        <w:t xml:space="preserve">Still looking at the playpark at Rosebank Place, </w:t>
      </w:r>
      <w:r w:rsidR="00026746">
        <w:rPr>
          <w:rFonts w:ascii="Arial" w:hAnsi="Arial" w:cs="Arial"/>
          <w:bCs/>
          <w:sz w:val="18"/>
          <w:szCs w:val="18"/>
        </w:rPr>
        <w:t xml:space="preserve">Cllr Mackinnon will update Judith on this further, during the week. </w:t>
      </w:r>
    </w:p>
    <w:p w14:paraId="26532691" w14:textId="1E7492F8" w:rsidR="005A05EC" w:rsidRDefault="005A05EC" w:rsidP="00992898">
      <w:pPr>
        <w:rPr>
          <w:rFonts w:ascii="Arial" w:hAnsi="Arial" w:cs="Arial"/>
          <w:b/>
          <w:sz w:val="18"/>
          <w:szCs w:val="18"/>
          <w:u w:val="single"/>
        </w:rPr>
      </w:pPr>
      <w:r>
        <w:rPr>
          <w:rFonts w:ascii="Arial" w:hAnsi="Arial" w:cs="Arial"/>
          <w:b/>
          <w:sz w:val="18"/>
          <w:szCs w:val="18"/>
          <w:u w:val="single"/>
        </w:rPr>
        <w:t>Cllr Sinclair</w:t>
      </w:r>
    </w:p>
    <w:p w14:paraId="4DAD6897" w14:textId="12AD2F0E" w:rsidR="006666E8" w:rsidRDefault="00941825" w:rsidP="00992898">
      <w:pPr>
        <w:rPr>
          <w:rFonts w:ascii="Arial" w:hAnsi="Arial" w:cs="Arial"/>
          <w:bCs/>
          <w:sz w:val="18"/>
          <w:szCs w:val="18"/>
        </w:rPr>
      </w:pPr>
      <w:r>
        <w:rPr>
          <w:rFonts w:ascii="Arial" w:hAnsi="Arial" w:cs="Arial"/>
          <w:bCs/>
          <w:sz w:val="18"/>
          <w:szCs w:val="18"/>
        </w:rPr>
        <w:t xml:space="preserve">Mostly in report but steps </w:t>
      </w:r>
      <w:r w:rsidR="00D21797">
        <w:rPr>
          <w:rFonts w:ascii="Arial" w:hAnsi="Arial" w:cs="Arial"/>
          <w:bCs/>
          <w:sz w:val="18"/>
          <w:szCs w:val="18"/>
        </w:rPr>
        <w:t>/pathways at Langlee have now been sorted</w:t>
      </w:r>
      <w:r w:rsidR="00CB6B31">
        <w:rPr>
          <w:rFonts w:ascii="Arial" w:hAnsi="Arial" w:cs="Arial"/>
          <w:bCs/>
          <w:sz w:val="18"/>
          <w:szCs w:val="18"/>
        </w:rPr>
        <w:t>.</w:t>
      </w:r>
    </w:p>
    <w:p w14:paraId="39A25B89" w14:textId="42D6B34F" w:rsidR="00CB6B31" w:rsidRPr="00941825" w:rsidRDefault="00CB6B31" w:rsidP="00992898">
      <w:pPr>
        <w:rPr>
          <w:rFonts w:ascii="Arial" w:hAnsi="Arial" w:cs="Arial"/>
          <w:bCs/>
          <w:sz w:val="18"/>
          <w:szCs w:val="18"/>
        </w:rPr>
      </w:pPr>
      <w:r>
        <w:rPr>
          <w:rFonts w:ascii="Arial" w:hAnsi="Arial" w:cs="Arial"/>
          <w:bCs/>
          <w:sz w:val="18"/>
          <w:szCs w:val="18"/>
        </w:rPr>
        <w:t xml:space="preserve">Scrutiny Committee are looking for Community Councils to have an input. </w:t>
      </w:r>
    </w:p>
    <w:p w14:paraId="55B77A5B" w14:textId="10608913" w:rsidR="00D966BB" w:rsidRDefault="007D540B" w:rsidP="00992898">
      <w:pPr>
        <w:rPr>
          <w:rFonts w:ascii="Arial" w:hAnsi="Arial" w:cs="Arial"/>
          <w:b/>
          <w:sz w:val="18"/>
          <w:szCs w:val="18"/>
          <w:u w:val="single"/>
        </w:rPr>
      </w:pPr>
      <w:r>
        <w:rPr>
          <w:rFonts w:ascii="Arial" w:hAnsi="Arial" w:cs="Arial"/>
          <w:b/>
          <w:sz w:val="18"/>
          <w:szCs w:val="18"/>
          <w:u w:val="single"/>
        </w:rPr>
        <w:t>Cllr Steel</w:t>
      </w:r>
    </w:p>
    <w:p w14:paraId="467C6015" w14:textId="7D01772D" w:rsidR="003576DB" w:rsidRPr="003576DB" w:rsidRDefault="003576DB" w:rsidP="00992898">
      <w:pPr>
        <w:rPr>
          <w:rFonts w:ascii="Arial" w:hAnsi="Arial" w:cs="Arial"/>
          <w:bCs/>
          <w:sz w:val="18"/>
          <w:szCs w:val="18"/>
        </w:rPr>
      </w:pPr>
      <w:r>
        <w:rPr>
          <w:rFonts w:ascii="Arial" w:hAnsi="Arial" w:cs="Arial"/>
          <w:bCs/>
          <w:sz w:val="18"/>
          <w:szCs w:val="18"/>
        </w:rPr>
        <w:t>As report</w:t>
      </w:r>
    </w:p>
    <w:p w14:paraId="75E490B8" w14:textId="6A06FA62" w:rsidR="00712715" w:rsidRPr="00935110" w:rsidRDefault="007C2A55" w:rsidP="00712715">
      <w:pPr>
        <w:tabs>
          <w:tab w:val="num" w:pos="0"/>
        </w:tabs>
        <w:rPr>
          <w:rFonts w:ascii="Arial" w:hAnsi="Arial" w:cs="Arial"/>
          <w:b/>
          <w:sz w:val="18"/>
          <w:szCs w:val="18"/>
          <w:u w:val="single"/>
        </w:rPr>
      </w:pPr>
      <w:r>
        <w:rPr>
          <w:rFonts w:ascii="Arial" w:hAnsi="Arial" w:cs="Arial"/>
          <w:b/>
          <w:sz w:val="18"/>
          <w:szCs w:val="18"/>
          <w:u w:val="single"/>
        </w:rPr>
        <w:t>10</w:t>
      </w:r>
      <w:r w:rsidR="001553C9" w:rsidRPr="00935110">
        <w:rPr>
          <w:rFonts w:ascii="Arial" w:hAnsi="Arial" w:cs="Arial"/>
          <w:b/>
          <w:sz w:val="18"/>
          <w:szCs w:val="18"/>
          <w:u w:val="single"/>
        </w:rPr>
        <w:t>. AO</w:t>
      </w:r>
      <w:r w:rsidR="003A5213" w:rsidRPr="00935110">
        <w:rPr>
          <w:rFonts w:ascii="Arial" w:hAnsi="Arial" w:cs="Arial"/>
          <w:b/>
          <w:sz w:val="18"/>
          <w:szCs w:val="18"/>
          <w:u w:val="single"/>
        </w:rPr>
        <w:t>B</w:t>
      </w:r>
      <w:r w:rsidR="00712715" w:rsidRPr="00935110">
        <w:rPr>
          <w:rFonts w:ascii="Arial" w:hAnsi="Arial" w:cs="Arial"/>
          <w:b/>
          <w:sz w:val="18"/>
          <w:szCs w:val="18"/>
          <w:u w:val="single"/>
        </w:rPr>
        <w:t xml:space="preserve"> </w:t>
      </w:r>
    </w:p>
    <w:p w14:paraId="6FC1217E" w14:textId="77777777" w:rsidR="005D437A" w:rsidRDefault="00712715" w:rsidP="005D437A">
      <w:pPr>
        <w:tabs>
          <w:tab w:val="num" w:pos="0"/>
        </w:tabs>
        <w:rPr>
          <w:rFonts w:ascii="Arial" w:hAnsi="Arial" w:cs="Arial"/>
          <w:b/>
          <w:sz w:val="18"/>
          <w:szCs w:val="18"/>
          <w:u w:val="single"/>
        </w:rPr>
      </w:pPr>
      <w:r w:rsidRPr="00935110">
        <w:rPr>
          <w:rFonts w:ascii="Arial" w:hAnsi="Arial" w:cs="Arial"/>
          <w:b/>
          <w:sz w:val="18"/>
          <w:szCs w:val="18"/>
          <w:u w:val="single"/>
        </w:rPr>
        <w:t>CC</w:t>
      </w:r>
      <w:r w:rsidR="004A485A">
        <w:rPr>
          <w:rFonts w:ascii="Arial" w:hAnsi="Arial" w:cs="Arial"/>
          <w:b/>
          <w:sz w:val="18"/>
          <w:szCs w:val="18"/>
          <w:u w:val="single"/>
        </w:rPr>
        <w:t xml:space="preserve"> </w:t>
      </w:r>
    </w:p>
    <w:p w14:paraId="65CD97BB" w14:textId="2BB0E905" w:rsidR="007065CD" w:rsidRPr="00206BBD" w:rsidRDefault="001351BD" w:rsidP="00887D7E">
      <w:pPr>
        <w:tabs>
          <w:tab w:val="num" w:pos="0"/>
        </w:tabs>
        <w:rPr>
          <w:rFonts w:ascii="Arial" w:hAnsi="Arial" w:cs="Arial"/>
          <w:bCs/>
          <w:sz w:val="18"/>
          <w:szCs w:val="18"/>
        </w:rPr>
      </w:pPr>
      <w:r w:rsidRPr="00935110">
        <w:rPr>
          <w:rFonts w:ascii="Arial" w:hAnsi="Arial" w:cs="Arial"/>
          <w:b/>
          <w:sz w:val="18"/>
          <w:szCs w:val="18"/>
          <w:u w:val="single"/>
        </w:rPr>
        <w:t xml:space="preserve">Public </w:t>
      </w:r>
    </w:p>
    <w:p w14:paraId="54AD4FC4" w14:textId="17D9EF31" w:rsidR="00302440" w:rsidRPr="00935110" w:rsidRDefault="00302440" w:rsidP="00887D7E">
      <w:pPr>
        <w:tabs>
          <w:tab w:val="num" w:pos="0"/>
        </w:tabs>
        <w:rPr>
          <w:rFonts w:ascii="Arial" w:hAnsi="Arial" w:cs="Arial"/>
          <w:bCs/>
          <w:sz w:val="18"/>
          <w:szCs w:val="18"/>
        </w:rPr>
      </w:pPr>
    </w:p>
    <w:p w14:paraId="6906F401" w14:textId="77777777" w:rsidR="0066744B" w:rsidRPr="00935110" w:rsidRDefault="0066744B" w:rsidP="00887D7E">
      <w:pPr>
        <w:tabs>
          <w:tab w:val="num" w:pos="0"/>
        </w:tabs>
        <w:rPr>
          <w:ins w:id="1" w:author="tracey alder" w:date="2022-05-09T13:23:00Z"/>
          <w:rFonts w:ascii="Arial" w:hAnsi="Arial" w:cs="Arial"/>
          <w:b/>
          <w:sz w:val="18"/>
          <w:szCs w:val="18"/>
          <w:u w:val="single"/>
        </w:rPr>
      </w:pPr>
    </w:p>
    <w:p w14:paraId="65CD97BD" w14:textId="056F8583" w:rsidR="00D77715" w:rsidRPr="00935110" w:rsidRDefault="00CE231E" w:rsidP="008A1EBB">
      <w:pPr>
        <w:rPr>
          <w:rFonts w:ascii="Arial" w:hAnsi="Arial" w:cs="Arial"/>
          <w:b/>
          <w:sz w:val="18"/>
          <w:szCs w:val="18"/>
          <w:u w:val="single"/>
        </w:rPr>
      </w:pPr>
      <w:r w:rsidRPr="00935110">
        <w:rPr>
          <w:rFonts w:ascii="Arial" w:hAnsi="Arial" w:cs="Arial"/>
          <w:b/>
          <w:sz w:val="18"/>
          <w:szCs w:val="18"/>
          <w:u w:val="single"/>
        </w:rPr>
        <w:t>Date of next meeting</w:t>
      </w:r>
      <w:r w:rsidR="00F70C5D" w:rsidRPr="00935110">
        <w:rPr>
          <w:rFonts w:ascii="Arial" w:hAnsi="Arial" w:cs="Arial"/>
          <w:b/>
          <w:sz w:val="18"/>
          <w:szCs w:val="18"/>
          <w:u w:val="single"/>
        </w:rPr>
        <w:t xml:space="preserve"> </w:t>
      </w:r>
      <w:r w:rsidR="00C83899" w:rsidRPr="00935110">
        <w:rPr>
          <w:rFonts w:ascii="Arial" w:hAnsi="Arial" w:cs="Arial"/>
          <w:b/>
          <w:sz w:val="18"/>
          <w:szCs w:val="18"/>
          <w:u w:val="single"/>
        </w:rPr>
        <w:t>–</w:t>
      </w:r>
      <w:r w:rsidR="00361B7B" w:rsidRPr="00935110">
        <w:rPr>
          <w:rFonts w:ascii="Arial" w:hAnsi="Arial" w:cs="Arial"/>
          <w:b/>
          <w:sz w:val="18"/>
          <w:szCs w:val="18"/>
          <w:u w:val="single"/>
        </w:rPr>
        <w:t xml:space="preserve"> </w:t>
      </w:r>
      <w:r w:rsidR="007C2A55">
        <w:rPr>
          <w:rFonts w:ascii="Arial" w:hAnsi="Arial" w:cs="Arial"/>
          <w:b/>
          <w:sz w:val="18"/>
          <w:szCs w:val="18"/>
          <w:u w:val="single"/>
        </w:rPr>
        <w:t>M</w:t>
      </w:r>
      <w:r w:rsidR="00A839D2">
        <w:rPr>
          <w:rFonts w:ascii="Arial" w:hAnsi="Arial" w:cs="Arial"/>
          <w:b/>
          <w:sz w:val="18"/>
          <w:szCs w:val="18"/>
          <w:u w:val="single"/>
        </w:rPr>
        <w:t xml:space="preserve">arch </w:t>
      </w:r>
      <w:r w:rsidR="00AA1100">
        <w:rPr>
          <w:rFonts w:ascii="Arial" w:hAnsi="Arial" w:cs="Arial"/>
          <w:b/>
          <w:sz w:val="18"/>
          <w:szCs w:val="18"/>
          <w:u w:val="single"/>
        </w:rPr>
        <w:t>1</w:t>
      </w:r>
      <w:r w:rsidR="00AA1100" w:rsidRPr="00AA1100">
        <w:rPr>
          <w:rFonts w:ascii="Arial" w:hAnsi="Arial" w:cs="Arial"/>
          <w:b/>
          <w:sz w:val="18"/>
          <w:szCs w:val="18"/>
          <w:u w:val="single"/>
          <w:vertAlign w:val="superscript"/>
        </w:rPr>
        <w:t>st</w:t>
      </w:r>
      <w:r w:rsidR="00AA1100">
        <w:rPr>
          <w:rFonts w:ascii="Arial" w:hAnsi="Arial" w:cs="Arial"/>
          <w:b/>
          <w:sz w:val="18"/>
          <w:szCs w:val="18"/>
          <w:u w:val="single"/>
        </w:rPr>
        <w:t xml:space="preserve"> 2023</w:t>
      </w:r>
      <w:r w:rsidR="005D437A">
        <w:rPr>
          <w:rFonts w:ascii="Arial" w:hAnsi="Arial" w:cs="Arial"/>
          <w:b/>
          <w:sz w:val="18"/>
          <w:szCs w:val="18"/>
          <w:u w:val="single"/>
        </w:rPr>
        <w:t xml:space="preserve"> </w:t>
      </w:r>
      <w:r w:rsidR="00D41F29">
        <w:rPr>
          <w:rFonts w:ascii="Arial" w:hAnsi="Arial" w:cs="Arial"/>
          <w:b/>
          <w:sz w:val="18"/>
          <w:szCs w:val="18"/>
          <w:u w:val="single"/>
        </w:rPr>
        <w:t xml:space="preserve"> </w:t>
      </w:r>
      <w:r w:rsidR="00543071" w:rsidRPr="00935110">
        <w:rPr>
          <w:rFonts w:ascii="Arial" w:hAnsi="Arial" w:cs="Arial"/>
          <w:b/>
          <w:sz w:val="18"/>
          <w:szCs w:val="18"/>
          <w:u w:val="single"/>
        </w:rPr>
        <w:t>6.30pm</w:t>
      </w:r>
      <w:r w:rsidR="00EC0721" w:rsidRPr="00935110">
        <w:rPr>
          <w:rFonts w:ascii="Arial" w:hAnsi="Arial" w:cs="Arial"/>
          <w:b/>
          <w:sz w:val="18"/>
          <w:szCs w:val="18"/>
          <w:u w:val="single"/>
        </w:rPr>
        <w:t xml:space="preserve"> at Focus Centre</w:t>
      </w:r>
      <w:r w:rsidR="00F233A6" w:rsidRPr="00935110">
        <w:rPr>
          <w:rFonts w:ascii="Arial" w:hAnsi="Arial" w:cs="Arial"/>
          <w:b/>
          <w:color w:val="0D0D0D" w:themeColor="text1" w:themeTint="F2"/>
          <w:sz w:val="18"/>
          <w:szCs w:val="18"/>
          <w:u w:val="single"/>
        </w:rPr>
        <w:t xml:space="preserve"> </w:t>
      </w:r>
    </w:p>
    <w:sectPr w:rsidR="00D77715" w:rsidRPr="00935110" w:rsidSect="00C752E3">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E63D" w14:textId="77777777" w:rsidR="006135C7" w:rsidRDefault="006135C7" w:rsidP="00CF54CC">
      <w:r>
        <w:separator/>
      </w:r>
    </w:p>
  </w:endnote>
  <w:endnote w:type="continuationSeparator" w:id="0">
    <w:p w14:paraId="543DBA25" w14:textId="77777777" w:rsidR="006135C7" w:rsidRDefault="006135C7" w:rsidP="00CF54CC">
      <w:r>
        <w:continuationSeparator/>
      </w:r>
    </w:p>
  </w:endnote>
  <w:endnote w:type="continuationNotice" w:id="1">
    <w:p w14:paraId="273A2617" w14:textId="77777777" w:rsidR="006135C7" w:rsidRDefault="00613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0E74" w14:textId="77777777" w:rsidR="006135C7" w:rsidRDefault="006135C7" w:rsidP="00CF54CC">
      <w:r>
        <w:separator/>
      </w:r>
    </w:p>
  </w:footnote>
  <w:footnote w:type="continuationSeparator" w:id="0">
    <w:p w14:paraId="4D46D8B2" w14:textId="77777777" w:rsidR="006135C7" w:rsidRDefault="006135C7" w:rsidP="00CF54CC">
      <w:r>
        <w:continuationSeparator/>
      </w:r>
    </w:p>
  </w:footnote>
  <w:footnote w:type="continuationNotice" w:id="1">
    <w:p w14:paraId="78241048" w14:textId="77777777" w:rsidR="006135C7" w:rsidRDefault="006135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6B2777"/>
    <w:multiLevelType w:val="hybridMultilevel"/>
    <w:tmpl w:val="98987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E1B3A"/>
    <w:multiLevelType w:val="hybridMultilevel"/>
    <w:tmpl w:val="55E23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A502CC"/>
    <w:multiLevelType w:val="multilevel"/>
    <w:tmpl w:val="176C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A3F2F"/>
    <w:multiLevelType w:val="hybridMultilevel"/>
    <w:tmpl w:val="810E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C3BB0"/>
    <w:multiLevelType w:val="hybridMultilevel"/>
    <w:tmpl w:val="2D3CB798"/>
    <w:lvl w:ilvl="0" w:tplc="1C3A4BF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5761C"/>
    <w:multiLevelType w:val="hybridMultilevel"/>
    <w:tmpl w:val="DC6A80CE"/>
    <w:lvl w:ilvl="0" w:tplc="99A285F0">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20BE4F5F"/>
    <w:multiLevelType w:val="multilevel"/>
    <w:tmpl w:val="8AA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F544C"/>
    <w:multiLevelType w:val="hybridMultilevel"/>
    <w:tmpl w:val="A6881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74366"/>
    <w:multiLevelType w:val="hybridMultilevel"/>
    <w:tmpl w:val="A97E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F284F"/>
    <w:multiLevelType w:val="multilevel"/>
    <w:tmpl w:val="178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23DD5"/>
    <w:multiLevelType w:val="hybridMultilevel"/>
    <w:tmpl w:val="C5609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521FE9"/>
    <w:multiLevelType w:val="hybridMultilevel"/>
    <w:tmpl w:val="D5CC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219FE"/>
    <w:multiLevelType w:val="hybridMultilevel"/>
    <w:tmpl w:val="9A00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360DA"/>
    <w:multiLevelType w:val="multilevel"/>
    <w:tmpl w:val="BE2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419F0"/>
    <w:multiLevelType w:val="hybridMultilevel"/>
    <w:tmpl w:val="B9EAC12C"/>
    <w:lvl w:ilvl="0" w:tplc="301E436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C10E3"/>
    <w:multiLevelType w:val="hybridMultilevel"/>
    <w:tmpl w:val="3336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F3D1F"/>
    <w:multiLevelType w:val="hybridMultilevel"/>
    <w:tmpl w:val="3B0E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013EA"/>
    <w:multiLevelType w:val="multilevel"/>
    <w:tmpl w:val="594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421EC3"/>
    <w:multiLevelType w:val="hybridMultilevel"/>
    <w:tmpl w:val="9F143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A45B4F"/>
    <w:multiLevelType w:val="hybridMultilevel"/>
    <w:tmpl w:val="B9C087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B9724F"/>
    <w:multiLevelType w:val="hybridMultilevel"/>
    <w:tmpl w:val="1C30B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490786"/>
    <w:multiLevelType w:val="hybridMultilevel"/>
    <w:tmpl w:val="8AD6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7599E"/>
    <w:multiLevelType w:val="hybridMultilevel"/>
    <w:tmpl w:val="6E9E40E0"/>
    <w:lvl w:ilvl="0" w:tplc="D17AB0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B51850"/>
    <w:multiLevelType w:val="hybridMultilevel"/>
    <w:tmpl w:val="B58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930C2"/>
    <w:multiLevelType w:val="hybridMultilevel"/>
    <w:tmpl w:val="7EB8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A7A2D"/>
    <w:multiLevelType w:val="multilevel"/>
    <w:tmpl w:val="C830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C615F6"/>
    <w:multiLevelType w:val="hybridMultilevel"/>
    <w:tmpl w:val="F746D506"/>
    <w:lvl w:ilvl="0" w:tplc="1D2C75B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24598F"/>
    <w:multiLevelType w:val="hybridMultilevel"/>
    <w:tmpl w:val="17AECD2A"/>
    <w:lvl w:ilvl="0" w:tplc="3DD2F7F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216C0"/>
    <w:multiLevelType w:val="hybridMultilevel"/>
    <w:tmpl w:val="5E1E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B1081"/>
    <w:multiLevelType w:val="hybridMultilevel"/>
    <w:tmpl w:val="9222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52D8E"/>
    <w:multiLevelType w:val="hybridMultilevel"/>
    <w:tmpl w:val="953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34ECA"/>
    <w:multiLevelType w:val="hybridMultilevel"/>
    <w:tmpl w:val="0DBEB008"/>
    <w:lvl w:ilvl="0" w:tplc="58CE6A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575D55"/>
    <w:multiLevelType w:val="multilevel"/>
    <w:tmpl w:val="A78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932C51"/>
    <w:multiLevelType w:val="hybridMultilevel"/>
    <w:tmpl w:val="2C620958"/>
    <w:lvl w:ilvl="0" w:tplc="9CB2DF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4C206C"/>
    <w:multiLevelType w:val="hybridMultilevel"/>
    <w:tmpl w:val="04045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5A56CB"/>
    <w:multiLevelType w:val="hybridMultilevel"/>
    <w:tmpl w:val="E4AE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B618F"/>
    <w:multiLevelType w:val="hybridMultilevel"/>
    <w:tmpl w:val="6B4CAE86"/>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33268E"/>
    <w:multiLevelType w:val="hybridMultilevel"/>
    <w:tmpl w:val="AD4A9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77396"/>
    <w:multiLevelType w:val="hybridMultilevel"/>
    <w:tmpl w:val="4840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270543">
    <w:abstractNumId w:val="16"/>
  </w:num>
  <w:num w:numId="2" w16cid:durableId="865559552">
    <w:abstractNumId w:val="11"/>
  </w:num>
  <w:num w:numId="3" w16cid:durableId="1547569727">
    <w:abstractNumId w:val="13"/>
  </w:num>
  <w:num w:numId="4" w16cid:durableId="926617678">
    <w:abstractNumId w:val="2"/>
  </w:num>
  <w:num w:numId="5" w16cid:durableId="1257253271">
    <w:abstractNumId w:val="23"/>
  </w:num>
  <w:num w:numId="6" w16cid:durableId="2111587072">
    <w:abstractNumId w:val="15"/>
  </w:num>
  <w:num w:numId="7" w16cid:durableId="1910536935">
    <w:abstractNumId w:val="1"/>
  </w:num>
  <w:num w:numId="8" w16cid:durableId="79253545">
    <w:abstractNumId w:val="9"/>
  </w:num>
  <w:num w:numId="9" w16cid:durableId="1855143722">
    <w:abstractNumId w:val="4"/>
  </w:num>
  <w:num w:numId="10" w16cid:durableId="1292130924">
    <w:abstractNumId w:val="17"/>
  </w:num>
  <w:num w:numId="11" w16cid:durableId="961349145">
    <w:abstractNumId w:val="19"/>
  </w:num>
  <w:num w:numId="12" w16cid:durableId="1889410919">
    <w:abstractNumId w:val="38"/>
  </w:num>
  <w:num w:numId="13" w16cid:durableId="1978603600">
    <w:abstractNumId w:val="8"/>
  </w:num>
  <w:num w:numId="14" w16cid:durableId="1098257602">
    <w:abstractNumId w:val="6"/>
  </w:num>
  <w:num w:numId="15" w16cid:durableId="2041779211">
    <w:abstractNumId w:val="32"/>
  </w:num>
  <w:num w:numId="16" w16cid:durableId="1278945310">
    <w:abstractNumId w:val="34"/>
  </w:num>
  <w:num w:numId="17" w16cid:durableId="138036673">
    <w:abstractNumId w:val="39"/>
  </w:num>
  <w:num w:numId="18" w16cid:durableId="770783399">
    <w:abstractNumId w:val="25"/>
  </w:num>
  <w:num w:numId="19" w16cid:durableId="1808668738">
    <w:abstractNumId w:val="24"/>
  </w:num>
  <w:num w:numId="20" w16cid:durableId="69469065">
    <w:abstractNumId w:val="31"/>
  </w:num>
  <w:num w:numId="21" w16cid:durableId="175509616">
    <w:abstractNumId w:val="29"/>
  </w:num>
  <w:num w:numId="22" w16cid:durableId="680084633">
    <w:abstractNumId w:val="36"/>
  </w:num>
  <w:num w:numId="23" w16cid:durableId="642660165">
    <w:abstractNumId w:val="21"/>
  </w:num>
  <w:num w:numId="24" w16cid:durableId="1696811318">
    <w:abstractNumId w:val="37"/>
  </w:num>
  <w:num w:numId="25" w16cid:durableId="185949839">
    <w:abstractNumId w:val="7"/>
  </w:num>
  <w:num w:numId="26" w16cid:durableId="178551074">
    <w:abstractNumId w:val="14"/>
  </w:num>
  <w:num w:numId="27" w16cid:durableId="1414474235">
    <w:abstractNumId w:val="3"/>
  </w:num>
  <w:num w:numId="28" w16cid:durableId="2110002221">
    <w:abstractNumId w:val="18"/>
  </w:num>
  <w:num w:numId="29" w16cid:durableId="2048945087">
    <w:abstractNumId w:val="33"/>
  </w:num>
  <w:num w:numId="30" w16cid:durableId="2028830518">
    <w:abstractNumId w:val="20"/>
  </w:num>
  <w:num w:numId="31" w16cid:durableId="1552840948">
    <w:abstractNumId w:val="28"/>
  </w:num>
  <w:num w:numId="32" w16cid:durableId="477383362">
    <w:abstractNumId w:val="27"/>
  </w:num>
  <w:num w:numId="33" w16cid:durableId="2128962952">
    <w:abstractNumId w:val="5"/>
  </w:num>
  <w:num w:numId="34" w16cid:durableId="1526598781">
    <w:abstractNumId w:val="0"/>
  </w:num>
  <w:num w:numId="35" w16cid:durableId="892499261">
    <w:abstractNumId w:val="26"/>
  </w:num>
  <w:num w:numId="36" w16cid:durableId="974218324">
    <w:abstractNumId w:val="10"/>
  </w:num>
  <w:num w:numId="37" w16cid:durableId="2024430622">
    <w:abstractNumId w:val="22"/>
  </w:num>
  <w:num w:numId="38" w16cid:durableId="583951699">
    <w:abstractNumId w:val="35"/>
  </w:num>
  <w:num w:numId="39" w16cid:durableId="1701003749">
    <w:abstractNumId w:val="12"/>
  </w:num>
  <w:num w:numId="40" w16cid:durableId="133040885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alder">
    <w15:presenceInfo w15:providerId="Windows Live" w15:userId="4d0e13c26b6f79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4"/>
    <w:rsid w:val="00000633"/>
    <w:rsid w:val="00000A1C"/>
    <w:rsid w:val="0000110A"/>
    <w:rsid w:val="000014AA"/>
    <w:rsid w:val="00001536"/>
    <w:rsid w:val="00001963"/>
    <w:rsid w:val="00001F87"/>
    <w:rsid w:val="00002608"/>
    <w:rsid w:val="000034A0"/>
    <w:rsid w:val="0000442B"/>
    <w:rsid w:val="0000479B"/>
    <w:rsid w:val="000058CF"/>
    <w:rsid w:val="00005948"/>
    <w:rsid w:val="00006097"/>
    <w:rsid w:val="0001045C"/>
    <w:rsid w:val="00010E05"/>
    <w:rsid w:val="00011194"/>
    <w:rsid w:val="00011508"/>
    <w:rsid w:val="0001192E"/>
    <w:rsid w:val="0001195B"/>
    <w:rsid w:val="00011A14"/>
    <w:rsid w:val="00012093"/>
    <w:rsid w:val="000120D5"/>
    <w:rsid w:val="0001243E"/>
    <w:rsid w:val="00012A98"/>
    <w:rsid w:val="00013818"/>
    <w:rsid w:val="00013898"/>
    <w:rsid w:val="00013F4E"/>
    <w:rsid w:val="000143F5"/>
    <w:rsid w:val="000145A1"/>
    <w:rsid w:val="00014D0B"/>
    <w:rsid w:val="00014D76"/>
    <w:rsid w:val="00014FE8"/>
    <w:rsid w:val="0001502D"/>
    <w:rsid w:val="00015035"/>
    <w:rsid w:val="00015817"/>
    <w:rsid w:val="00015A0D"/>
    <w:rsid w:val="00015A6F"/>
    <w:rsid w:val="000162BA"/>
    <w:rsid w:val="00016D1E"/>
    <w:rsid w:val="000175F5"/>
    <w:rsid w:val="0001783C"/>
    <w:rsid w:val="000179A6"/>
    <w:rsid w:val="00017E62"/>
    <w:rsid w:val="00017FBD"/>
    <w:rsid w:val="00020052"/>
    <w:rsid w:val="00020071"/>
    <w:rsid w:val="000203D0"/>
    <w:rsid w:val="00020ABB"/>
    <w:rsid w:val="00020E39"/>
    <w:rsid w:val="00020F7A"/>
    <w:rsid w:val="00021169"/>
    <w:rsid w:val="000219DF"/>
    <w:rsid w:val="00021B15"/>
    <w:rsid w:val="00022556"/>
    <w:rsid w:val="00022920"/>
    <w:rsid w:val="00023214"/>
    <w:rsid w:val="00023FE0"/>
    <w:rsid w:val="00024815"/>
    <w:rsid w:val="000248FC"/>
    <w:rsid w:val="000250EE"/>
    <w:rsid w:val="000253CF"/>
    <w:rsid w:val="000259C2"/>
    <w:rsid w:val="00025DD7"/>
    <w:rsid w:val="00026717"/>
    <w:rsid w:val="00026746"/>
    <w:rsid w:val="0002691A"/>
    <w:rsid w:val="00026B35"/>
    <w:rsid w:val="00026E1F"/>
    <w:rsid w:val="00026F5A"/>
    <w:rsid w:val="00027022"/>
    <w:rsid w:val="00027668"/>
    <w:rsid w:val="000278E3"/>
    <w:rsid w:val="00027DFB"/>
    <w:rsid w:val="0003106C"/>
    <w:rsid w:val="0003133B"/>
    <w:rsid w:val="000318A4"/>
    <w:rsid w:val="00031934"/>
    <w:rsid w:val="00031B76"/>
    <w:rsid w:val="000325EE"/>
    <w:rsid w:val="000326F3"/>
    <w:rsid w:val="000327F7"/>
    <w:rsid w:val="00032BCD"/>
    <w:rsid w:val="000331C8"/>
    <w:rsid w:val="00033A38"/>
    <w:rsid w:val="00033B15"/>
    <w:rsid w:val="0003435D"/>
    <w:rsid w:val="000343FD"/>
    <w:rsid w:val="000345BC"/>
    <w:rsid w:val="0003470D"/>
    <w:rsid w:val="0003487E"/>
    <w:rsid w:val="00035A08"/>
    <w:rsid w:val="000362EA"/>
    <w:rsid w:val="000367FF"/>
    <w:rsid w:val="00036C0D"/>
    <w:rsid w:val="00036C95"/>
    <w:rsid w:val="00037081"/>
    <w:rsid w:val="00037118"/>
    <w:rsid w:val="00037501"/>
    <w:rsid w:val="000400BC"/>
    <w:rsid w:val="000401D1"/>
    <w:rsid w:val="00040909"/>
    <w:rsid w:val="00040D3F"/>
    <w:rsid w:val="000413A2"/>
    <w:rsid w:val="00041591"/>
    <w:rsid w:val="000418C3"/>
    <w:rsid w:val="0004200C"/>
    <w:rsid w:val="00042600"/>
    <w:rsid w:val="0004269B"/>
    <w:rsid w:val="000428E2"/>
    <w:rsid w:val="00042B2C"/>
    <w:rsid w:val="00043502"/>
    <w:rsid w:val="0004366F"/>
    <w:rsid w:val="00043944"/>
    <w:rsid w:val="00043D4D"/>
    <w:rsid w:val="00044476"/>
    <w:rsid w:val="00044757"/>
    <w:rsid w:val="00044A8C"/>
    <w:rsid w:val="00044FC3"/>
    <w:rsid w:val="00045766"/>
    <w:rsid w:val="00045FDA"/>
    <w:rsid w:val="000464C8"/>
    <w:rsid w:val="00046881"/>
    <w:rsid w:val="000468ED"/>
    <w:rsid w:val="00046A32"/>
    <w:rsid w:val="00046F76"/>
    <w:rsid w:val="0004703F"/>
    <w:rsid w:val="00047770"/>
    <w:rsid w:val="00047AE6"/>
    <w:rsid w:val="0005164C"/>
    <w:rsid w:val="0005192E"/>
    <w:rsid w:val="00051C8C"/>
    <w:rsid w:val="00051F49"/>
    <w:rsid w:val="00051F5B"/>
    <w:rsid w:val="0005244D"/>
    <w:rsid w:val="000525A7"/>
    <w:rsid w:val="000528FE"/>
    <w:rsid w:val="00053315"/>
    <w:rsid w:val="0005366E"/>
    <w:rsid w:val="0005378A"/>
    <w:rsid w:val="00053D46"/>
    <w:rsid w:val="000544B9"/>
    <w:rsid w:val="0005489F"/>
    <w:rsid w:val="0005608D"/>
    <w:rsid w:val="000562C8"/>
    <w:rsid w:val="00056C10"/>
    <w:rsid w:val="00056F5F"/>
    <w:rsid w:val="000571CF"/>
    <w:rsid w:val="00057549"/>
    <w:rsid w:val="00057578"/>
    <w:rsid w:val="00057889"/>
    <w:rsid w:val="000610A5"/>
    <w:rsid w:val="000613FC"/>
    <w:rsid w:val="00061DEF"/>
    <w:rsid w:val="00062B0E"/>
    <w:rsid w:val="00064281"/>
    <w:rsid w:val="00064BD9"/>
    <w:rsid w:val="000658C3"/>
    <w:rsid w:val="00066506"/>
    <w:rsid w:val="00066B8C"/>
    <w:rsid w:val="0006762E"/>
    <w:rsid w:val="0007039F"/>
    <w:rsid w:val="000709B5"/>
    <w:rsid w:val="00070DC4"/>
    <w:rsid w:val="0007155F"/>
    <w:rsid w:val="00071845"/>
    <w:rsid w:val="00072139"/>
    <w:rsid w:val="00072A3A"/>
    <w:rsid w:val="00073361"/>
    <w:rsid w:val="0007467E"/>
    <w:rsid w:val="00074E58"/>
    <w:rsid w:val="00075AAA"/>
    <w:rsid w:val="00075E3D"/>
    <w:rsid w:val="0007697F"/>
    <w:rsid w:val="00076C59"/>
    <w:rsid w:val="00076D63"/>
    <w:rsid w:val="00076EB3"/>
    <w:rsid w:val="00077BAF"/>
    <w:rsid w:val="00080247"/>
    <w:rsid w:val="000806D9"/>
    <w:rsid w:val="00080751"/>
    <w:rsid w:val="00080842"/>
    <w:rsid w:val="0008085B"/>
    <w:rsid w:val="000816C6"/>
    <w:rsid w:val="0008174F"/>
    <w:rsid w:val="00081946"/>
    <w:rsid w:val="000823A3"/>
    <w:rsid w:val="00082733"/>
    <w:rsid w:val="00082846"/>
    <w:rsid w:val="00082F00"/>
    <w:rsid w:val="00083C0A"/>
    <w:rsid w:val="000841AE"/>
    <w:rsid w:val="000846D4"/>
    <w:rsid w:val="00085438"/>
    <w:rsid w:val="000858CB"/>
    <w:rsid w:val="00085E90"/>
    <w:rsid w:val="00086002"/>
    <w:rsid w:val="000860F3"/>
    <w:rsid w:val="000872E8"/>
    <w:rsid w:val="000878BB"/>
    <w:rsid w:val="00087ADE"/>
    <w:rsid w:val="0009001E"/>
    <w:rsid w:val="00090722"/>
    <w:rsid w:val="0009089A"/>
    <w:rsid w:val="00090D5E"/>
    <w:rsid w:val="00090FA5"/>
    <w:rsid w:val="0009105D"/>
    <w:rsid w:val="00091BFD"/>
    <w:rsid w:val="0009297A"/>
    <w:rsid w:val="00093013"/>
    <w:rsid w:val="00093657"/>
    <w:rsid w:val="000937C2"/>
    <w:rsid w:val="0009510A"/>
    <w:rsid w:val="00095531"/>
    <w:rsid w:val="000956AE"/>
    <w:rsid w:val="00096EE2"/>
    <w:rsid w:val="00097218"/>
    <w:rsid w:val="0009769C"/>
    <w:rsid w:val="000A0454"/>
    <w:rsid w:val="000A0D9B"/>
    <w:rsid w:val="000A1A5F"/>
    <w:rsid w:val="000A1CE0"/>
    <w:rsid w:val="000A1F8A"/>
    <w:rsid w:val="000A2757"/>
    <w:rsid w:val="000A278F"/>
    <w:rsid w:val="000A3388"/>
    <w:rsid w:val="000A3D59"/>
    <w:rsid w:val="000A4211"/>
    <w:rsid w:val="000A4A67"/>
    <w:rsid w:val="000A5C52"/>
    <w:rsid w:val="000A7329"/>
    <w:rsid w:val="000A73C3"/>
    <w:rsid w:val="000A797D"/>
    <w:rsid w:val="000B0649"/>
    <w:rsid w:val="000B09E7"/>
    <w:rsid w:val="000B0B4E"/>
    <w:rsid w:val="000B1FA2"/>
    <w:rsid w:val="000B240B"/>
    <w:rsid w:val="000B2C8A"/>
    <w:rsid w:val="000B2F0B"/>
    <w:rsid w:val="000B2FCE"/>
    <w:rsid w:val="000B3009"/>
    <w:rsid w:val="000B3612"/>
    <w:rsid w:val="000B3AF4"/>
    <w:rsid w:val="000B484E"/>
    <w:rsid w:val="000B4CF3"/>
    <w:rsid w:val="000B507D"/>
    <w:rsid w:val="000B57A9"/>
    <w:rsid w:val="000B5D48"/>
    <w:rsid w:val="000B5E09"/>
    <w:rsid w:val="000B67B6"/>
    <w:rsid w:val="000B7CAB"/>
    <w:rsid w:val="000C0218"/>
    <w:rsid w:val="000C0B1F"/>
    <w:rsid w:val="000C13E2"/>
    <w:rsid w:val="000C1CD1"/>
    <w:rsid w:val="000C2587"/>
    <w:rsid w:val="000C3093"/>
    <w:rsid w:val="000C34FD"/>
    <w:rsid w:val="000C3D56"/>
    <w:rsid w:val="000C41C1"/>
    <w:rsid w:val="000C4BCC"/>
    <w:rsid w:val="000C508D"/>
    <w:rsid w:val="000C57DB"/>
    <w:rsid w:val="000C6C20"/>
    <w:rsid w:val="000C6DD1"/>
    <w:rsid w:val="000C71B5"/>
    <w:rsid w:val="000C7244"/>
    <w:rsid w:val="000C744A"/>
    <w:rsid w:val="000D0745"/>
    <w:rsid w:val="000D0ADF"/>
    <w:rsid w:val="000D0E57"/>
    <w:rsid w:val="000D0F8B"/>
    <w:rsid w:val="000D12EA"/>
    <w:rsid w:val="000D17CE"/>
    <w:rsid w:val="000D1896"/>
    <w:rsid w:val="000D19A5"/>
    <w:rsid w:val="000D1A65"/>
    <w:rsid w:val="000D3F82"/>
    <w:rsid w:val="000D467D"/>
    <w:rsid w:val="000D58FF"/>
    <w:rsid w:val="000D6239"/>
    <w:rsid w:val="000D6771"/>
    <w:rsid w:val="000D6777"/>
    <w:rsid w:val="000D67DA"/>
    <w:rsid w:val="000D6EAC"/>
    <w:rsid w:val="000D6F0E"/>
    <w:rsid w:val="000D7785"/>
    <w:rsid w:val="000D778E"/>
    <w:rsid w:val="000D7BDD"/>
    <w:rsid w:val="000E07A3"/>
    <w:rsid w:val="000E0D8E"/>
    <w:rsid w:val="000E17BD"/>
    <w:rsid w:val="000E2059"/>
    <w:rsid w:val="000E2357"/>
    <w:rsid w:val="000E27BF"/>
    <w:rsid w:val="000E410B"/>
    <w:rsid w:val="000E4322"/>
    <w:rsid w:val="000E4594"/>
    <w:rsid w:val="000E48D5"/>
    <w:rsid w:val="000E4B8A"/>
    <w:rsid w:val="000E4F08"/>
    <w:rsid w:val="000E6303"/>
    <w:rsid w:val="000E66F7"/>
    <w:rsid w:val="000E705E"/>
    <w:rsid w:val="000E7654"/>
    <w:rsid w:val="000E7CF3"/>
    <w:rsid w:val="000E7E63"/>
    <w:rsid w:val="000F006F"/>
    <w:rsid w:val="000F0243"/>
    <w:rsid w:val="000F05E4"/>
    <w:rsid w:val="000F1487"/>
    <w:rsid w:val="000F19ED"/>
    <w:rsid w:val="000F1C34"/>
    <w:rsid w:val="000F213A"/>
    <w:rsid w:val="000F2875"/>
    <w:rsid w:val="000F2C63"/>
    <w:rsid w:val="000F2DE9"/>
    <w:rsid w:val="000F2F2E"/>
    <w:rsid w:val="000F3925"/>
    <w:rsid w:val="000F3937"/>
    <w:rsid w:val="000F3A1B"/>
    <w:rsid w:val="000F43A8"/>
    <w:rsid w:val="000F4993"/>
    <w:rsid w:val="000F5D70"/>
    <w:rsid w:val="000F5F07"/>
    <w:rsid w:val="000F6124"/>
    <w:rsid w:val="000F69A5"/>
    <w:rsid w:val="000F6F7F"/>
    <w:rsid w:val="000F739D"/>
    <w:rsid w:val="000F79E9"/>
    <w:rsid w:val="000F7C0E"/>
    <w:rsid w:val="001000ED"/>
    <w:rsid w:val="00100562"/>
    <w:rsid w:val="0010082E"/>
    <w:rsid w:val="00100F42"/>
    <w:rsid w:val="001010C3"/>
    <w:rsid w:val="00102447"/>
    <w:rsid w:val="001029E3"/>
    <w:rsid w:val="0010317D"/>
    <w:rsid w:val="00103571"/>
    <w:rsid w:val="00103A7E"/>
    <w:rsid w:val="00103CBB"/>
    <w:rsid w:val="00103D8D"/>
    <w:rsid w:val="00103EA1"/>
    <w:rsid w:val="00104FFE"/>
    <w:rsid w:val="00105435"/>
    <w:rsid w:val="00105FA6"/>
    <w:rsid w:val="00106B87"/>
    <w:rsid w:val="00106D5A"/>
    <w:rsid w:val="001075FE"/>
    <w:rsid w:val="00107C8D"/>
    <w:rsid w:val="00107F00"/>
    <w:rsid w:val="00110175"/>
    <w:rsid w:val="001113C0"/>
    <w:rsid w:val="00111A5E"/>
    <w:rsid w:val="00112336"/>
    <w:rsid w:val="001128C9"/>
    <w:rsid w:val="00112AD1"/>
    <w:rsid w:val="00113184"/>
    <w:rsid w:val="00113248"/>
    <w:rsid w:val="00113271"/>
    <w:rsid w:val="001135B9"/>
    <w:rsid w:val="00113629"/>
    <w:rsid w:val="001139B1"/>
    <w:rsid w:val="00113D02"/>
    <w:rsid w:val="00113DC5"/>
    <w:rsid w:val="001144B0"/>
    <w:rsid w:val="00115DC3"/>
    <w:rsid w:val="001170EE"/>
    <w:rsid w:val="00117E74"/>
    <w:rsid w:val="00120711"/>
    <w:rsid w:val="001207BC"/>
    <w:rsid w:val="001208C6"/>
    <w:rsid w:val="00120B12"/>
    <w:rsid w:val="00120CC5"/>
    <w:rsid w:val="00120D33"/>
    <w:rsid w:val="0012177A"/>
    <w:rsid w:val="00121C99"/>
    <w:rsid w:val="00122293"/>
    <w:rsid w:val="00122822"/>
    <w:rsid w:val="001228C7"/>
    <w:rsid w:val="0012399F"/>
    <w:rsid w:val="00124321"/>
    <w:rsid w:val="001249E7"/>
    <w:rsid w:val="00125B9B"/>
    <w:rsid w:val="00126044"/>
    <w:rsid w:val="0012634C"/>
    <w:rsid w:val="0012767C"/>
    <w:rsid w:val="00127D9F"/>
    <w:rsid w:val="00130300"/>
    <w:rsid w:val="001304AF"/>
    <w:rsid w:val="001305BF"/>
    <w:rsid w:val="00130C3D"/>
    <w:rsid w:val="0013113F"/>
    <w:rsid w:val="00131584"/>
    <w:rsid w:val="001326A2"/>
    <w:rsid w:val="00132D11"/>
    <w:rsid w:val="0013340A"/>
    <w:rsid w:val="00133563"/>
    <w:rsid w:val="00133A9C"/>
    <w:rsid w:val="001344F3"/>
    <w:rsid w:val="0013491D"/>
    <w:rsid w:val="00134966"/>
    <w:rsid w:val="001351BD"/>
    <w:rsid w:val="00135B02"/>
    <w:rsid w:val="00135C64"/>
    <w:rsid w:val="00135CD8"/>
    <w:rsid w:val="00135CF4"/>
    <w:rsid w:val="00135D4D"/>
    <w:rsid w:val="0013645A"/>
    <w:rsid w:val="0013653A"/>
    <w:rsid w:val="00137317"/>
    <w:rsid w:val="00137963"/>
    <w:rsid w:val="00137B56"/>
    <w:rsid w:val="00137E8F"/>
    <w:rsid w:val="001413B1"/>
    <w:rsid w:val="001418B0"/>
    <w:rsid w:val="00141C86"/>
    <w:rsid w:val="00141CB1"/>
    <w:rsid w:val="00141CF7"/>
    <w:rsid w:val="001428BB"/>
    <w:rsid w:val="001432F1"/>
    <w:rsid w:val="00143B05"/>
    <w:rsid w:val="00145DE7"/>
    <w:rsid w:val="00146694"/>
    <w:rsid w:val="00146E9A"/>
    <w:rsid w:val="001478AB"/>
    <w:rsid w:val="00147968"/>
    <w:rsid w:val="001504CC"/>
    <w:rsid w:val="00153064"/>
    <w:rsid w:val="00153321"/>
    <w:rsid w:val="0015362E"/>
    <w:rsid w:val="00153863"/>
    <w:rsid w:val="00153EA4"/>
    <w:rsid w:val="001549DD"/>
    <w:rsid w:val="00154B83"/>
    <w:rsid w:val="001553C9"/>
    <w:rsid w:val="00155B8B"/>
    <w:rsid w:val="00155D0C"/>
    <w:rsid w:val="001561EB"/>
    <w:rsid w:val="0015666E"/>
    <w:rsid w:val="00156920"/>
    <w:rsid w:val="00156AD0"/>
    <w:rsid w:val="00156DFC"/>
    <w:rsid w:val="001577A0"/>
    <w:rsid w:val="001607EB"/>
    <w:rsid w:val="00161E61"/>
    <w:rsid w:val="0016265A"/>
    <w:rsid w:val="00162C2D"/>
    <w:rsid w:val="00163D28"/>
    <w:rsid w:val="00165DA6"/>
    <w:rsid w:val="001662CC"/>
    <w:rsid w:val="00166597"/>
    <w:rsid w:val="001665DD"/>
    <w:rsid w:val="00166654"/>
    <w:rsid w:val="00166A0A"/>
    <w:rsid w:val="0017011F"/>
    <w:rsid w:val="00170313"/>
    <w:rsid w:val="00170546"/>
    <w:rsid w:val="00171094"/>
    <w:rsid w:val="00171FBC"/>
    <w:rsid w:val="00171FDD"/>
    <w:rsid w:val="001720DC"/>
    <w:rsid w:val="00172729"/>
    <w:rsid w:val="00172978"/>
    <w:rsid w:val="00172A18"/>
    <w:rsid w:val="00172B8C"/>
    <w:rsid w:val="00172F64"/>
    <w:rsid w:val="00173148"/>
    <w:rsid w:val="00173A6A"/>
    <w:rsid w:val="00173AE2"/>
    <w:rsid w:val="00173B56"/>
    <w:rsid w:val="00174038"/>
    <w:rsid w:val="001740E2"/>
    <w:rsid w:val="0017455F"/>
    <w:rsid w:val="0017475E"/>
    <w:rsid w:val="0017501D"/>
    <w:rsid w:val="0017626F"/>
    <w:rsid w:val="0017647D"/>
    <w:rsid w:val="00176560"/>
    <w:rsid w:val="001768F0"/>
    <w:rsid w:val="0017697B"/>
    <w:rsid w:val="00176AE2"/>
    <w:rsid w:val="0017792E"/>
    <w:rsid w:val="00180199"/>
    <w:rsid w:val="001806EF"/>
    <w:rsid w:val="00180750"/>
    <w:rsid w:val="001807F3"/>
    <w:rsid w:val="00180957"/>
    <w:rsid w:val="0018101F"/>
    <w:rsid w:val="00182F04"/>
    <w:rsid w:val="00183151"/>
    <w:rsid w:val="001837B8"/>
    <w:rsid w:val="001847DA"/>
    <w:rsid w:val="00184AB3"/>
    <w:rsid w:val="00185057"/>
    <w:rsid w:val="00185697"/>
    <w:rsid w:val="00185BC5"/>
    <w:rsid w:val="00185EBF"/>
    <w:rsid w:val="0018653B"/>
    <w:rsid w:val="00187868"/>
    <w:rsid w:val="00187A24"/>
    <w:rsid w:val="00187A95"/>
    <w:rsid w:val="00187E6F"/>
    <w:rsid w:val="00187FA8"/>
    <w:rsid w:val="0019062A"/>
    <w:rsid w:val="00190B5D"/>
    <w:rsid w:val="001915E6"/>
    <w:rsid w:val="00191B93"/>
    <w:rsid w:val="00191F16"/>
    <w:rsid w:val="001929F6"/>
    <w:rsid w:val="00192A0F"/>
    <w:rsid w:val="00192A94"/>
    <w:rsid w:val="00192C8A"/>
    <w:rsid w:val="00192FB2"/>
    <w:rsid w:val="00193965"/>
    <w:rsid w:val="00194DC5"/>
    <w:rsid w:val="0019537F"/>
    <w:rsid w:val="001957ED"/>
    <w:rsid w:val="00196018"/>
    <w:rsid w:val="001961D7"/>
    <w:rsid w:val="001966C2"/>
    <w:rsid w:val="001967BE"/>
    <w:rsid w:val="00196A15"/>
    <w:rsid w:val="00196B64"/>
    <w:rsid w:val="00197370"/>
    <w:rsid w:val="0019740D"/>
    <w:rsid w:val="00197EAB"/>
    <w:rsid w:val="001A0356"/>
    <w:rsid w:val="001A0585"/>
    <w:rsid w:val="001A0A8E"/>
    <w:rsid w:val="001A0F30"/>
    <w:rsid w:val="001A0FB1"/>
    <w:rsid w:val="001A145D"/>
    <w:rsid w:val="001A21EF"/>
    <w:rsid w:val="001A2238"/>
    <w:rsid w:val="001A275E"/>
    <w:rsid w:val="001A284D"/>
    <w:rsid w:val="001A2D7D"/>
    <w:rsid w:val="001A325D"/>
    <w:rsid w:val="001A32A2"/>
    <w:rsid w:val="001A3B6E"/>
    <w:rsid w:val="001A4959"/>
    <w:rsid w:val="001A4D41"/>
    <w:rsid w:val="001A524B"/>
    <w:rsid w:val="001A6A75"/>
    <w:rsid w:val="001A6B0A"/>
    <w:rsid w:val="001A6CD6"/>
    <w:rsid w:val="001A764F"/>
    <w:rsid w:val="001B0161"/>
    <w:rsid w:val="001B05EB"/>
    <w:rsid w:val="001B08AD"/>
    <w:rsid w:val="001B0A93"/>
    <w:rsid w:val="001B0D4E"/>
    <w:rsid w:val="001B220C"/>
    <w:rsid w:val="001B298A"/>
    <w:rsid w:val="001B2A31"/>
    <w:rsid w:val="001B2F40"/>
    <w:rsid w:val="001B3196"/>
    <w:rsid w:val="001B4AB7"/>
    <w:rsid w:val="001B597D"/>
    <w:rsid w:val="001B5A36"/>
    <w:rsid w:val="001B692C"/>
    <w:rsid w:val="001B6B7A"/>
    <w:rsid w:val="001B72FD"/>
    <w:rsid w:val="001B7D8A"/>
    <w:rsid w:val="001B7EC2"/>
    <w:rsid w:val="001C0095"/>
    <w:rsid w:val="001C071A"/>
    <w:rsid w:val="001C1234"/>
    <w:rsid w:val="001C16C3"/>
    <w:rsid w:val="001C1C2F"/>
    <w:rsid w:val="001C1CF8"/>
    <w:rsid w:val="001C2284"/>
    <w:rsid w:val="001C343E"/>
    <w:rsid w:val="001C3663"/>
    <w:rsid w:val="001C3D07"/>
    <w:rsid w:val="001C41B9"/>
    <w:rsid w:val="001C45D6"/>
    <w:rsid w:val="001C496C"/>
    <w:rsid w:val="001C4C24"/>
    <w:rsid w:val="001C4C8C"/>
    <w:rsid w:val="001C6284"/>
    <w:rsid w:val="001C6E27"/>
    <w:rsid w:val="001C7371"/>
    <w:rsid w:val="001C7CB5"/>
    <w:rsid w:val="001D0E41"/>
    <w:rsid w:val="001D0E87"/>
    <w:rsid w:val="001D0FFB"/>
    <w:rsid w:val="001D0FFC"/>
    <w:rsid w:val="001D11CB"/>
    <w:rsid w:val="001D1267"/>
    <w:rsid w:val="001D2F70"/>
    <w:rsid w:val="001D37A3"/>
    <w:rsid w:val="001D3A68"/>
    <w:rsid w:val="001D3ADB"/>
    <w:rsid w:val="001D3C2E"/>
    <w:rsid w:val="001D3E72"/>
    <w:rsid w:val="001D40C4"/>
    <w:rsid w:val="001D4AF2"/>
    <w:rsid w:val="001D51CA"/>
    <w:rsid w:val="001D527B"/>
    <w:rsid w:val="001D5A41"/>
    <w:rsid w:val="001D5B96"/>
    <w:rsid w:val="001D5FE4"/>
    <w:rsid w:val="001D6055"/>
    <w:rsid w:val="001D6142"/>
    <w:rsid w:val="001D67AD"/>
    <w:rsid w:val="001D692C"/>
    <w:rsid w:val="001D6A99"/>
    <w:rsid w:val="001D6B03"/>
    <w:rsid w:val="001D7250"/>
    <w:rsid w:val="001E009D"/>
    <w:rsid w:val="001E0855"/>
    <w:rsid w:val="001E0DD2"/>
    <w:rsid w:val="001E1805"/>
    <w:rsid w:val="001E19DE"/>
    <w:rsid w:val="001E1B90"/>
    <w:rsid w:val="001E2962"/>
    <w:rsid w:val="001E29C6"/>
    <w:rsid w:val="001E318F"/>
    <w:rsid w:val="001E31EF"/>
    <w:rsid w:val="001E3206"/>
    <w:rsid w:val="001E3316"/>
    <w:rsid w:val="001E352E"/>
    <w:rsid w:val="001E4650"/>
    <w:rsid w:val="001E4A3B"/>
    <w:rsid w:val="001E55BF"/>
    <w:rsid w:val="001E580A"/>
    <w:rsid w:val="001E5BC3"/>
    <w:rsid w:val="001E6516"/>
    <w:rsid w:val="001E70CC"/>
    <w:rsid w:val="001E7382"/>
    <w:rsid w:val="001E755C"/>
    <w:rsid w:val="001E769C"/>
    <w:rsid w:val="001E7C60"/>
    <w:rsid w:val="001F0A8F"/>
    <w:rsid w:val="001F178E"/>
    <w:rsid w:val="001F1CC9"/>
    <w:rsid w:val="001F1E7D"/>
    <w:rsid w:val="001F2116"/>
    <w:rsid w:val="001F2F5F"/>
    <w:rsid w:val="001F3156"/>
    <w:rsid w:val="001F341B"/>
    <w:rsid w:val="001F39E7"/>
    <w:rsid w:val="001F434B"/>
    <w:rsid w:val="001F46D7"/>
    <w:rsid w:val="001F4BE5"/>
    <w:rsid w:val="001F4F4C"/>
    <w:rsid w:val="001F4FBC"/>
    <w:rsid w:val="001F5420"/>
    <w:rsid w:val="001F5B1C"/>
    <w:rsid w:val="001F6D66"/>
    <w:rsid w:val="001F6E6D"/>
    <w:rsid w:val="001F6E80"/>
    <w:rsid w:val="001F73CA"/>
    <w:rsid w:val="001F77D4"/>
    <w:rsid w:val="001F7912"/>
    <w:rsid w:val="001F7CAF"/>
    <w:rsid w:val="001F7EEC"/>
    <w:rsid w:val="00200082"/>
    <w:rsid w:val="00200755"/>
    <w:rsid w:val="00200ACE"/>
    <w:rsid w:val="00200C18"/>
    <w:rsid w:val="00200CC6"/>
    <w:rsid w:val="00200DA0"/>
    <w:rsid w:val="00200DDD"/>
    <w:rsid w:val="002013A0"/>
    <w:rsid w:val="002013F0"/>
    <w:rsid w:val="002018F0"/>
    <w:rsid w:val="00201C38"/>
    <w:rsid w:val="00202378"/>
    <w:rsid w:val="00202A6A"/>
    <w:rsid w:val="00202F17"/>
    <w:rsid w:val="00203016"/>
    <w:rsid w:val="0020334B"/>
    <w:rsid w:val="0020343F"/>
    <w:rsid w:val="00203FF5"/>
    <w:rsid w:val="00204418"/>
    <w:rsid w:val="002044F5"/>
    <w:rsid w:val="00204864"/>
    <w:rsid w:val="002050D6"/>
    <w:rsid w:val="002052EF"/>
    <w:rsid w:val="0020568D"/>
    <w:rsid w:val="00206249"/>
    <w:rsid w:val="00206BBD"/>
    <w:rsid w:val="00206BF3"/>
    <w:rsid w:val="00207D75"/>
    <w:rsid w:val="002101D8"/>
    <w:rsid w:val="002113AC"/>
    <w:rsid w:val="002118E7"/>
    <w:rsid w:val="00211ED1"/>
    <w:rsid w:val="002123BD"/>
    <w:rsid w:val="00213AA3"/>
    <w:rsid w:val="00213F1D"/>
    <w:rsid w:val="00214A68"/>
    <w:rsid w:val="00214C3C"/>
    <w:rsid w:val="00214CAA"/>
    <w:rsid w:val="00215042"/>
    <w:rsid w:val="002150BB"/>
    <w:rsid w:val="002150D6"/>
    <w:rsid w:val="002153B5"/>
    <w:rsid w:val="002159A0"/>
    <w:rsid w:val="00216029"/>
    <w:rsid w:val="00216B2A"/>
    <w:rsid w:val="0021725B"/>
    <w:rsid w:val="00217295"/>
    <w:rsid w:val="002173E3"/>
    <w:rsid w:val="00221220"/>
    <w:rsid w:val="002217F2"/>
    <w:rsid w:val="00222B07"/>
    <w:rsid w:val="00222E04"/>
    <w:rsid w:val="00223730"/>
    <w:rsid w:val="0022384E"/>
    <w:rsid w:val="00224BF6"/>
    <w:rsid w:val="00224C2B"/>
    <w:rsid w:val="00224C5A"/>
    <w:rsid w:val="00224FAF"/>
    <w:rsid w:val="00224FDF"/>
    <w:rsid w:val="002253FA"/>
    <w:rsid w:val="002259F8"/>
    <w:rsid w:val="00225A87"/>
    <w:rsid w:val="00225D2C"/>
    <w:rsid w:val="00226226"/>
    <w:rsid w:val="002268F4"/>
    <w:rsid w:val="0022717B"/>
    <w:rsid w:val="002276E5"/>
    <w:rsid w:val="0022772E"/>
    <w:rsid w:val="00227B93"/>
    <w:rsid w:val="00227E70"/>
    <w:rsid w:val="002300F6"/>
    <w:rsid w:val="00230E28"/>
    <w:rsid w:val="002319D8"/>
    <w:rsid w:val="00231B6C"/>
    <w:rsid w:val="00232187"/>
    <w:rsid w:val="002323F0"/>
    <w:rsid w:val="00232428"/>
    <w:rsid w:val="002325F0"/>
    <w:rsid w:val="002330B1"/>
    <w:rsid w:val="002330F9"/>
    <w:rsid w:val="0023347A"/>
    <w:rsid w:val="0023366C"/>
    <w:rsid w:val="00234644"/>
    <w:rsid w:val="002349B4"/>
    <w:rsid w:val="002351FD"/>
    <w:rsid w:val="0023589C"/>
    <w:rsid w:val="00235A9C"/>
    <w:rsid w:val="002361A3"/>
    <w:rsid w:val="00236577"/>
    <w:rsid w:val="00236604"/>
    <w:rsid w:val="00236829"/>
    <w:rsid w:val="00236908"/>
    <w:rsid w:val="002369FA"/>
    <w:rsid w:val="002374F2"/>
    <w:rsid w:val="00237C19"/>
    <w:rsid w:val="00237E1B"/>
    <w:rsid w:val="00240B9A"/>
    <w:rsid w:val="00240FA4"/>
    <w:rsid w:val="002414BC"/>
    <w:rsid w:val="00241CEF"/>
    <w:rsid w:val="0024336A"/>
    <w:rsid w:val="00243387"/>
    <w:rsid w:val="002439EF"/>
    <w:rsid w:val="00243CB3"/>
    <w:rsid w:val="0024447F"/>
    <w:rsid w:val="00244B35"/>
    <w:rsid w:val="00244B75"/>
    <w:rsid w:val="00244D72"/>
    <w:rsid w:val="00244EA9"/>
    <w:rsid w:val="00245323"/>
    <w:rsid w:val="002461AD"/>
    <w:rsid w:val="0024669A"/>
    <w:rsid w:val="0024703F"/>
    <w:rsid w:val="0024719C"/>
    <w:rsid w:val="002472DF"/>
    <w:rsid w:val="00247DF7"/>
    <w:rsid w:val="0025013E"/>
    <w:rsid w:val="00250E64"/>
    <w:rsid w:val="00252483"/>
    <w:rsid w:val="00252923"/>
    <w:rsid w:val="00252D30"/>
    <w:rsid w:val="0025312F"/>
    <w:rsid w:val="002535CF"/>
    <w:rsid w:val="00253674"/>
    <w:rsid w:val="0025448F"/>
    <w:rsid w:val="002545DF"/>
    <w:rsid w:val="00254F0F"/>
    <w:rsid w:val="00256638"/>
    <w:rsid w:val="002566AE"/>
    <w:rsid w:val="002569D2"/>
    <w:rsid w:val="00256A1A"/>
    <w:rsid w:val="00256D69"/>
    <w:rsid w:val="00257B5D"/>
    <w:rsid w:val="00257B7D"/>
    <w:rsid w:val="00257EA5"/>
    <w:rsid w:val="0026002A"/>
    <w:rsid w:val="0026026D"/>
    <w:rsid w:val="002613AF"/>
    <w:rsid w:val="002613F9"/>
    <w:rsid w:val="00261602"/>
    <w:rsid w:val="002618BD"/>
    <w:rsid w:val="00262874"/>
    <w:rsid w:val="00262AAB"/>
    <w:rsid w:val="00262F52"/>
    <w:rsid w:val="002630C3"/>
    <w:rsid w:val="0026316B"/>
    <w:rsid w:val="002645D6"/>
    <w:rsid w:val="00264624"/>
    <w:rsid w:val="00264787"/>
    <w:rsid w:val="00264888"/>
    <w:rsid w:val="002648FD"/>
    <w:rsid w:val="002672D5"/>
    <w:rsid w:val="002674F7"/>
    <w:rsid w:val="00267917"/>
    <w:rsid w:val="0026794E"/>
    <w:rsid w:val="00267CA2"/>
    <w:rsid w:val="002704DD"/>
    <w:rsid w:val="002707F5"/>
    <w:rsid w:val="00270A73"/>
    <w:rsid w:val="00270F65"/>
    <w:rsid w:val="00270FF1"/>
    <w:rsid w:val="0027141E"/>
    <w:rsid w:val="00272505"/>
    <w:rsid w:val="0027347B"/>
    <w:rsid w:val="002755F2"/>
    <w:rsid w:val="00276300"/>
    <w:rsid w:val="00276820"/>
    <w:rsid w:val="00276A0B"/>
    <w:rsid w:val="00276D7C"/>
    <w:rsid w:val="00276FAE"/>
    <w:rsid w:val="0027735F"/>
    <w:rsid w:val="002774E6"/>
    <w:rsid w:val="00277560"/>
    <w:rsid w:val="002800CB"/>
    <w:rsid w:val="0028063C"/>
    <w:rsid w:val="00280D33"/>
    <w:rsid w:val="00280FC0"/>
    <w:rsid w:val="0028238E"/>
    <w:rsid w:val="00283B5F"/>
    <w:rsid w:val="0028492E"/>
    <w:rsid w:val="00284FC4"/>
    <w:rsid w:val="0028505F"/>
    <w:rsid w:val="00285305"/>
    <w:rsid w:val="002858C8"/>
    <w:rsid w:val="00286110"/>
    <w:rsid w:val="00286E7B"/>
    <w:rsid w:val="0028772E"/>
    <w:rsid w:val="00287FE5"/>
    <w:rsid w:val="002900A9"/>
    <w:rsid w:val="0029031A"/>
    <w:rsid w:val="00291015"/>
    <w:rsid w:val="0029273B"/>
    <w:rsid w:val="0029279C"/>
    <w:rsid w:val="00292977"/>
    <w:rsid w:val="00292B19"/>
    <w:rsid w:val="00292CEF"/>
    <w:rsid w:val="00292D8B"/>
    <w:rsid w:val="002930B8"/>
    <w:rsid w:val="00293334"/>
    <w:rsid w:val="0029366D"/>
    <w:rsid w:val="002938A7"/>
    <w:rsid w:val="002938D5"/>
    <w:rsid w:val="00293EA2"/>
    <w:rsid w:val="0029440B"/>
    <w:rsid w:val="00294834"/>
    <w:rsid w:val="00295125"/>
    <w:rsid w:val="00295ADB"/>
    <w:rsid w:val="00296409"/>
    <w:rsid w:val="00296D2B"/>
    <w:rsid w:val="00297121"/>
    <w:rsid w:val="002975CA"/>
    <w:rsid w:val="00297602"/>
    <w:rsid w:val="002979D8"/>
    <w:rsid w:val="002A00DD"/>
    <w:rsid w:val="002A01B2"/>
    <w:rsid w:val="002A0EA4"/>
    <w:rsid w:val="002A0FC6"/>
    <w:rsid w:val="002A10D4"/>
    <w:rsid w:val="002A1F9D"/>
    <w:rsid w:val="002A2645"/>
    <w:rsid w:val="002A26C2"/>
    <w:rsid w:val="002A2B20"/>
    <w:rsid w:val="002A2E6A"/>
    <w:rsid w:val="002A3693"/>
    <w:rsid w:val="002A3C94"/>
    <w:rsid w:val="002A3F76"/>
    <w:rsid w:val="002A40C0"/>
    <w:rsid w:val="002A4243"/>
    <w:rsid w:val="002A45DF"/>
    <w:rsid w:val="002A46DD"/>
    <w:rsid w:val="002A4A01"/>
    <w:rsid w:val="002A4EC8"/>
    <w:rsid w:val="002A57BD"/>
    <w:rsid w:val="002A5FFE"/>
    <w:rsid w:val="002A68B7"/>
    <w:rsid w:val="002A757D"/>
    <w:rsid w:val="002A788C"/>
    <w:rsid w:val="002B0064"/>
    <w:rsid w:val="002B00E1"/>
    <w:rsid w:val="002B05AC"/>
    <w:rsid w:val="002B099F"/>
    <w:rsid w:val="002B0FA1"/>
    <w:rsid w:val="002B104E"/>
    <w:rsid w:val="002B10FF"/>
    <w:rsid w:val="002B1125"/>
    <w:rsid w:val="002B1333"/>
    <w:rsid w:val="002B13F2"/>
    <w:rsid w:val="002B235C"/>
    <w:rsid w:val="002B3139"/>
    <w:rsid w:val="002B4462"/>
    <w:rsid w:val="002B4510"/>
    <w:rsid w:val="002B60BB"/>
    <w:rsid w:val="002B60E0"/>
    <w:rsid w:val="002B66CE"/>
    <w:rsid w:val="002B7497"/>
    <w:rsid w:val="002B76C2"/>
    <w:rsid w:val="002B7BC4"/>
    <w:rsid w:val="002B7CCF"/>
    <w:rsid w:val="002C0649"/>
    <w:rsid w:val="002C0AB8"/>
    <w:rsid w:val="002C0B1F"/>
    <w:rsid w:val="002C0E76"/>
    <w:rsid w:val="002C1530"/>
    <w:rsid w:val="002C2B7B"/>
    <w:rsid w:val="002C2BB9"/>
    <w:rsid w:val="002C3D85"/>
    <w:rsid w:val="002C3FF6"/>
    <w:rsid w:val="002C51FB"/>
    <w:rsid w:val="002C5664"/>
    <w:rsid w:val="002C58F4"/>
    <w:rsid w:val="002C59CE"/>
    <w:rsid w:val="002C5A37"/>
    <w:rsid w:val="002C632D"/>
    <w:rsid w:val="002C72FB"/>
    <w:rsid w:val="002C735F"/>
    <w:rsid w:val="002C7906"/>
    <w:rsid w:val="002D0574"/>
    <w:rsid w:val="002D08BF"/>
    <w:rsid w:val="002D0B9B"/>
    <w:rsid w:val="002D2921"/>
    <w:rsid w:val="002D2ACD"/>
    <w:rsid w:val="002D3019"/>
    <w:rsid w:val="002D323A"/>
    <w:rsid w:val="002D46A0"/>
    <w:rsid w:val="002D4E9F"/>
    <w:rsid w:val="002D54B1"/>
    <w:rsid w:val="002D5F4F"/>
    <w:rsid w:val="002D5F6E"/>
    <w:rsid w:val="002D6045"/>
    <w:rsid w:val="002D621C"/>
    <w:rsid w:val="002D6268"/>
    <w:rsid w:val="002D640D"/>
    <w:rsid w:val="002D666B"/>
    <w:rsid w:val="002D673C"/>
    <w:rsid w:val="002D6C72"/>
    <w:rsid w:val="002D6D8F"/>
    <w:rsid w:val="002D6F15"/>
    <w:rsid w:val="002D7114"/>
    <w:rsid w:val="002D740E"/>
    <w:rsid w:val="002D7D11"/>
    <w:rsid w:val="002E07F9"/>
    <w:rsid w:val="002E0ACC"/>
    <w:rsid w:val="002E0D1D"/>
    <w:rsid w:val="002E1FA7"/>
    <w:rsid w:val="002E259D"/>
    <w:rsid w:val="002E2687"/>
    <w:rsid w:val="002E30A6"/>
    <w:rsid w:val="002E3E3E"/>
    <w:rsid w:val="002E4884"/>
    <w:rsid w:val="002E4B2E"/>
    <w:rsid w:val="002E4E78"/>
    <w:rsid w:val="002E4EA0"/>
    <w:rsid w:val="002E4F9D"/>
    <w:rsid w:val="002E5092"/>
    <w:rsid w:val="002E50D6"/>
    <w:rsid w:val="002E5D96"/>
    <w:rsid w:val="002E725F"/>
    <w:rsid w:val="002E7551"/>
    <w:rsid w:val="002E7A2B"/>
    <w:rsid w:val="002F0397"/>
    <w:rsid w:val="002F18D3"/>
    <w:rsid w:val="002F2874"/>
    <w:rsid w:val="002F2ABB"/>
    <w:rsid w:val="002F34A6"/>
    <w:rsid w:val="002F3861"/>
    <w:rsid w:val="002F4607"/>
    <w:rsid w:val="002F4B2F"/>
    <w:rsid w:val="002F552A"/>
    <w:rsid w:val="002F5951"/>
    <w:rsid w:val="002F60F9"/>
    <w:rsid w:val="002F6B53"/>
    <w:rsid w:val="002F7BDE"/>
    <w:rsid w:val="003001FD"/>
    <w:rsid w:val="003011A5"/>
    <w:rsid w:val="003019A3"/>
    <w:rsid w:val="00302440"/>
    <w:rsid w:val="00302D50"/>
    <w:rsid w:val="0030304D"/>
    <w:rsid w:val="003035CD"/>
    <w:rsid w:val="00303715"/>
    <w:rsid w:val="003038CD"/>
    <w:rsid w:val="00303E7A"/>
    <w:rsid w:val="00305653"/>
    <w:rsid w:val="0030586A"/>
    <w:rsid w:val="003058D0"/>
    <w:rsid w:val="00306106"/>
    <w:rsid w:val="00307717"/>
    <w:rsid w:val="00310C95"/>
    <w:rsid w:val="00311951"/>
    <w:rsid w:val="00311E9B"/>
    <w:rsid w:val="003133AE"/>
    <w:rsid w:val="003135AA"/>
    <w:rsid w:val="00313CD8"/>
    <w:rsid w:val="0031439D"/>
    <w:rsid w:val="003143EA"/>
    <w:rsid w:val="00314659"/>
    <w:rsid w:val="00314725"/>
    <w:rsid w:val="0031472B"/>
    <w:rsid w:val="00315638"/>
    <w:rsid w:val="00315A61"/>
    <w:rsid w:val="00315AE7"/>
    <w:rsid w:val="0031634C"/>
    <w:rsid w:val="003163E3"/>
    <w:rsid w:val="00316F01"/>
    <w:rsid w:val="00316F79"/>
    <w:rsid w:val="00316FDF"/>
    <w:rsid w:val="00317251"/>
    <w:rsid w:val="003174AE"/>
    <w:rsid w:val="00317EDA"/>
    <w:rsid w:val="00321371"/>
    <w:rsid w:val="003217E7"/>
    <w:rsid w:val="0032193A"/>
    <w:rsid w:val="00321CA8"/>
    <w:rsid w:val="00322467"/>
    <w:rsid w:val="00322701"/>
    <w:rsid w:val="0032342E"/>
    <w:rsid w:val="0032350E"/>
    <w:rsid w:val="00323850"/>
    <w:rsid w:val="0032393B"/>
    <w:rsid w:val="003239F1"/>
    <w:rsid w:val="00324191"/>
    <w:rsid w:val="00324F0C"/>
    <w:rsid w:val="00325579"/>
    <w:rsid w:val="003255E0"/>
    <w:rsid w:val="00325F59"/>
    <w:rsid w:val="00326069"/>
    <w:rsid w:val="00326378"/>
    <w:rsid w:val="00327946"/>
    <w:rsid w:val="0033008E"/>
    <w:rsid w:val="0033061C"/>
    <w:rsid w:val="00330FB6"/>
    <w:rsid w:val="00331A47"/>
    <w:rsid w:val="00331B79"/>
    <w:rsid w:val="003329F4"/>
    <w:rsid w:val="00332A21"/>
    <w:rsid w:val="00332AC4"/>
    <w:rsid w:val="00332E07"/>
    <w:rsid w:val="0033395F"/>
    <w:rsid w:val="00333A7F"/>
    <w:rsid w:val="00333CE6"/>
    <w:rsid w:val="0033408E"/>
    <w:rsid w:val="0033460E"/>
    <w:rsid w:val="00334911"/>
    <w:rsid w:val="00334D92"/>
    <w:rsid w:val="0033580C"/>
    <w:rsid w:val="00336DCA"/>
    <w:rsid w:val="00337DCD"/>
    <w:rsid w:val="00340377"/>
    <w:rsid w:val="00340F1F"/>
    <w:rsid w:val="003410D4"/>
    <w:rsid w:val="00341315"/>
    <w:rsid w:val="00341677"/>
    <w:rsid w:val="00341DB2"/>
    <w:rsid w:val="00341F04"/>
    <w:rsid w:val="0034325F"/>
    <w:rsid w:val="003446D1"/>
    <w:rsid w:val="00344C61"/>
    <w:rsid w:val="00345D5E"/>
    <w:rsid w:val="00345ED4"/>
    <w:rsid w:val="00346774"/>
    <w:rsid w:val="003469B1"/>
    <w:rsid w:val="00346AFD"/>
    <w:rsid w:val="00347028"/>
    <w:rsid w:val="0034741D"/>
    <w:rsid w:val="003474E8"/>
    <w:rsid w:val="003475EA"/>
    <w:rsid w:val="00350533"/>
    <w:rsid w:val="003518B4"/>
    <w:rsid w:val="003518F7"/>
    <w:rsid w:val="0035191D"/>
    <w:rsid w:val="00351A57"/>
    <w:rsid w:val="00352037"/>
    <w:rsid w:val="003526A1"/>
    <w:rsid w:val="00352B58"/>
    <w:rsid w:val="00352F07"/>
    <w:rsid w:val="003534BA"/>
    <w:rsid w:val="0035405C"/>
    <w:rsid w:val="0035467F"/>
    <w:rsid w:val="00355061"/>
    <w:rsid w:val="00356205"/>
    <w:rsid w:val="00356249"/>
    <w:rsid w:val="00356356"/>
    <w:rsid w:val="00356AA0"/>
    <w:rsid w:val="003572A6"/>
    <w:rsid w:val="003576DB"/>
    <w:rsid w:val="00357EBB"/>
    <w:rsid w:val="0036042D"/>
    <w:rsid w:val="00360928"/>
    <w:rsid w:val="00360CBB"/>
    <w:rsid w:val="0036103F"/>
    <w:rsid w:val="00361B5B"/>
    <w:rsid w:val="00361B7B"/>
    <w:rsid w:val="00361F48"/>
    <w:rsid w:val="003620C0"/>
    <w:rsid w:val="003626DE"/>
    <w:rsid w:val="003634D5"/>
    <w:rsid w:val="003637A8"/>
    <w:rsid w:val="003639D7"/>
    <w:rsid w:val="00363E69"/>
    <w:rsid w:val="00364009"/>
    <w:rsid w:val="0036458D"/>
    <w:rsid w:val="0036481F"/>
    <w:rsid w:val="00364842"/>
    <w:rsid w:val="0036490E"/>
    <w:rsid w:val="00364F5A"/>
    <w:rsid w:val="0036524C"/>
    <w:rsid w:val="00365FA9"/>
    <w:rsid w:val="003660AF"/>
    <w:rsid w:val="00366317"/>
    <w:rsid w:val="00367925"/>
    <w:rsid w:val="00370C27"/>
    <w:rsid w:val="00370DAE"/>
    <w:rsid w:val="00372E89"/>
    <w:rsid w:val="0037302B"/>
    <w:rsid w:val="003732D4"/>
    <w:rsid w:val="00373987"/>
    <w:rsid w:val="00373E5A"/>
    <w:rsid w:val="003743FA"/>
    <w:rsid w:val="00374707"/>
    <w:rsid w:val="003747DC"/>
    <w:rsid w:val="0037481B"/>
    <w:rsid w:val="00374911"/>
    <w:rsid w:val="00375959"/>
    <w:rsid w:val="00375AD2"/>
    <w:rsid w:val="00375D50"/>
    <w:rsid w:val="003765CE"/>
    <w:rsid w:val="003775DA"/>
    <w:rsid w:val="00377ADF"/>
    <w:rsid w:val="00377AEE"/>
    <w:rsid w:val="00377C31"/>
    <w:rsid w:val="00380298"/>
    <w:rsid w:val="0038047F"/>
    <w:rsid w:val="003811B4"/>
    <w:rsid w:val="003811FB"/>
    <w:rsid w:val="00382AD3"/>
    <w:rsid w:val="00382EF2"/>
    <w:rsid w:val="0038324A"/>
    <w:rsid w:val="003832A1"/>
    <w:rsid w:val="00384676"/>
    <w:rsid w:val="00384744"/>
    <w:rsid w:val="00384A33"/>
    <w:rsid w:val="0038651B"/>
    <w:rsid w:val="003868AE"/>
    <w:rsid w:val="00386CE7"/>
    <w:rsid w:val="003874F1"/>
    <w:rsid w:val="00387BE6"/>
    <w:rsid w:val="0039014A"/>
    <w:rsid w:val="003905EF"/>
    <w:rsid w:val="00390A9B"/>
    <w:rsid w:val="003910FC"/>
    <w:rsid w:val="003915CB"/>
    <w:rsid w:val="00391827"/>
    <w:rsid w:val="00391F7E"/>
    <w:rsid w:val="00392D90"/>
    <w:rsid w:val="00393703"/>
    <w:rsid w:val="003938B5"/>
    <w:rsid w:val="00394791"/>
    <w:rsid w:val="00395408"/>
    <w:rsid w:val="00395EA6"/>
    <w:rsid w:val="00396121"/>
    <w:rsid w:val="00396DC7"/>
    <w:rsid w:val="0039738D"/>
    <w:rsid w:val="00397713"/>
    <w:rsid w:val="003A0413"/>
    <w:rsid w:val="003A0952"/>
    <w:rsid w:val="003A0AC6"/>
    <w:rsid w:val="003A0C2F"/>
    <w:rsid w:val="003A0C4C"/>
    <w:rsid w:val="003A0D5C"/>
    <w:rsid w:val="003A157B"/>
    <w:rsid w:val="003A16F2"/>
    <w:rsid w:val="003A222B"/>
    <w:rsid w:val="003A296D"/>
    <w:rsid w:val="003A2C0E"/>
    <w:rsid w:val="003A3015"/>
    <w:rsid w:val="003A331C"/>
    <w:rsid w:val="003A37BF"/>
    <w:rsid w:val="003A40BF"/>
    <w:rsid w:val="003A42FF"/>
    <w:rsid w:val="003A4817"/>
    <w:rsid w:val="003A5213"/>
    <w:rsid w:val="003A54AA"/>
    <w:rsid w:val="003A63C2"/>
    <w:rsid w:val="003A64F8"/>
    <w:rsid w:val="003A6B53"/>
    <w:rsid w:val="003A6C26"/>
    <w:rsid w:val="003A6D39"/>
    <w:rsid w:val="003A75E9"/>
    <w:rsid w:val="003A7AB4"/>
    <w:rsid w:val="003A7E16"/>
    <w:rsid w:val="003B05FA"/>
    <w:rsid w:val="003B1879"/>
    <w:rsid w:val="003B2011"/>
    <w:rsid w:val="003B20D4"/>
    <w:rsid w:val="003B222A"/>
    <w:rsid w:val="003B2266"/>
    <w:rsid w:val="003B246C"/>
    <w:rsid w:val="003B2867"/>
    <w:rsid w:val="003B2FC0"/>
    <w:rsid w:val="003B3431"/>
    <w:rsid w:val="003B3A25"/>
    <w:rsid w:val="003B4891"/>
    <w:rsid w:val="003B592D"/>
    <w:rsid w:val="003B5B88"/>
    <w:rsid w:val="003B5CCE"/>
    <w:rsid w:val="003B63C5"/>
    <w:rsid w:val="003B6831"/>
    <w:rsid w:val="003B6CE5"/>
    <w:rsid w:val="003B6DB2"/>
    <w:rsid w:val="003B6F0E"/>
    <w:rsid w:val="003B74AB"/>
    <w:rsid w:val="003B76B1"/>
    <w:rsid w:val="003B7886"/>
    <w:rsid w:val="003C0526"/>
    <w:rsid w:val="003C1182"/>
    <w:rsid w:val="003C1191"/>
    <w:rsid w:val="003C1918"/>
    <w:rsid w:val="003C19A6"/>
    <w:rsid w:val="003C1BB6"/>
    <w:rsid w:val="003C1CE6"/>
    <w:rsid w:val="003C251F"/>
    <w:rsid w:val="003C2B97"/>
    <w:rsid w:val="003C387D"/>
    <w:rsid w:val="003C38CA"/>
    <w:rsid w:val="003C3EAC"/>
    <w:rsid w:val="003C3F78"/>
    <w:rsid w:val="003C4113"/>
    <w:rsid w:val="003C5680"/>
    <w:rsid w:val="003C5AA9"/>
    <w:rsid w:val="003C5C31"/>
    <w:rsid w:val="003C6788"/>
    <w:rsid w:val="003C67AD"/>
    <w:rsid w:val="003C6A35"/>
    <w:rsid w:val="003D008C"/>
    <w:rsid w:val="003D014B"/>
    <w:rsid w:val="003D068D"/>
    <w:rsid w:val="003D128C"/>
    <w:rsid w:val="003D15AC"/>
    <w:rsid w:val="003D1D23"/>
    <w:rsid w:val="003D2297"/>
    <w:rsid w:val="003D27C1"/>
    <w:rsid w:val="003D2B00"/>
    <w:rsid w:val="003D2C03"/>
    <w:rsid w:val="003D2D12"/>
    <w:rsid w:val="003D32C0"/>
    <w:rsid w:val="003D3526"/>
    <w:rsid w:val="003D4643"/>
    <w:rsid w:val="003D5101"/>
    <w:rsid w:val="003D5526"/>
    <w:rsid w:val="003D5751"/>
    <w:rsid w:val="003D575C"/>
    <w:rsid w:val="003D701A"/>
    <w:rsid w:val="003D70FD"/>
    <w:rsid w:val="003D7338"/>
    <w:rsid w:val="003D770B"/>
    <w:rsid w:val="003D7A94"/>
    <w:rsid w:val="003D7D70"/>
    <w:rsid w:val="003E174C"/>
    <w:rsid w:val="003E17BC"/>
    <w:rsid w:val="003E1CD8"/>
    <w:rsid w:val="003E1D63"/>
    <w:rsid w:val="003E1E08"/>
    <w:rsid w:val="003E2421"/>
    <w:rsid w:val="003E2426"/>
    <w:rsid w:val="003E3B65"/>
    <w:rsid w:val="003E3CA9"/>
    <w:rsid w:val="003E3CB7"/>
    <w:rsid w:val="003E42F6"/>
    <w:rsid w:val="003E44AB"/>
    <w:rsid w:val="003E51A6"/>
    <w:rsid w:val="003E5A8A"/>
    <w:rsid w:val="003E5E6E"/>
    <w:rsid w:val="003E6516"/>
    <w:rsid w:val="003E69A4"/>
    <w:rsid w:val="003E72CF"/>
    <w:rsid w:val="003F01C3"/>
    <w:rsid w:val="003F03D0"/>
    <w:rsid w:val="003F2F8E"/>
    <w:rsid w:val="003F300D"/>
    <w:rsid w:val="003F398A"/>
    <w:rsid w:val="003F3C4A"/>
    <w:rsid w:val="003F3DFC"/>
    <w:rsid w:val="003F4059"/>
    <w:rsid w:val="003F42E8"/>
    <w:rsid w:val="003F44C2"/>
    <w:rsid w:val="003F4BA1"/>
    <w:rsid w:val="003F4CDF"/>
    <w:rsid w:val="003F4F89"/>
    <w:rsid w:val="003F50E5"/>
    <w:rsid w:val="003F576A"/>
    <w:rsid w:val="003F586F"/>
    <w:rsid w:val="003F5A7A"/>
    <w:rsid w:val="003F5E54"/>
    <w:rsid w:val="003F65D2"/>
    <w:rsid w:val="003F67BC"/>
    <w:rsid w:val="003F75EE"/>
    <w:rsid w:val="003F7A8B"/>
    <w:rsid w:val="003F7BC4"/>
    <w:rsid w:val="003F7EC3"/>
    <w:rsid w:val="003F7ED2"/>
    <w:rsid w:val="00400EF7"/>
    <w:rsid w:val="004014CA"/>
    <w:rsid w:val="00401A09"/>
    <w:rsid w:val="00401F0C"/>
    <w:rsid w:val="00402239"/>
    <w:rsid w:val="00402A35"/>
    <w:rsid w:val="00403CF5"/>
    <w:rsid w:val="00404553"/>
    <w:rsid w:val="004048A2"/>
    <w:rsid w:val="00404949"/>
    <w:rsid w:val="004058E2"/>
    <w:rsid w:val="00405BF3"/>
    <w:rsid w:val="00405CD0"/>
    <w:rsid w:val="00406458"/>
    <w:rsid w:val="004064E5"/>
    <w:rsid w:val="00406C1B"/>
    <w:rsid w:val="00406CB6"/>
    <w:rsid w:val="0040700A"/>
    <w:rsid w:val="00407F74"/>
    <w:rsid w:val="004102F5"/>
    <w:rsid w:val="004108F2"/>
    <w:rsid w:val="00410B9B"/>
    <w:rsid w:val="00410F27"/>
    <w:rsid w:val="00412A77"/>
    <w:rsid w:val="00412EE3"/>
    <w:rsid w:val="0041308C"/>
    <w:rsid w:val="00413D3F"/>
    <w:rsid w:val="00414309"/>
    <w:rsid w:val="004145C1"/>
    <w:rsid w:val="00414A6A"/>
    <w:rsid w:val="00414B04"/>
    <w:rsid w:val="00414D78"/>
    <w:rsid w:val="00414FEA"/>
    <w:rsid w:val="004152F9"/>
    <w:rsid w:val="00415CFC"/>
    <w:rsid w:val="0041679A"/>
    <w:rsid w:val="00416AF0"/>
    <w:rsid w:val="004171F2"/>
    <w:rsid w:val="00417730"/>
    <w:rsid w:val="00417750"/>
    <w:rsid w:val="004178E9"/>
    <w:rsid w:val="004179D3"/>
    <w:rsid w:val="00417DA7"/>
    <w:rsid w:val="004202C5"/>
    <w:rsid w:val="00420A94"/>
    <w:rsid w:val="0042268E"/>
    <w:rsid w:val="004229B4"/>
    <w:rsid w:val="00422B19"/>
    <w:rsid w:val="00423011"/>
    <w:rsid w:val="00423345"/>
    <w:rsid w:val="004233BC"/>
    <w:rsid w:val="00423848"/>
    <w:rsid w:val="00423955"/>
    <w:rsid w:val="0042410B"/>
    <w:rsid w:val="00424120"/>
    <w:rsid w:val="004243A3"/>
    <w:rsid w:val="004248B2"/>
    <w:rsid w:val="0042525A"/>
    <w:rsid w:val="004256AA"/>
    <w:rsid w:val="00425C88"/>
    <w:rsid w:val="00426082"/>
    <w:rsid w:val="00426B7A"/>
    <w:rsid w:val="004272EF"/>
    <w:rsid w:val="00427D28"/>
    <w:rsid w:val="00427F04"/>
    <w:rsid w:val="004304C2"/>
    <w:rsid w:val="00430642"/>
    <w:rsid w:val="00430FC0"/>
    <w:rsid w:val="00431A03"/>
    <w:rsid w:val="00431F36"/>
    <w:rsid w:val="004320CD"/>
    <w:rsid w:val="0043282C"/>
    <w:rsid w:val="0043363A"/>
    <w:rsid w:val="004336BD"/>
    <w:rsid w:val="00433C0E"/>
    <w:rsid w:val="00434171"/>
    <w:rsid w:val="004347AE"/>
    <w:rsid w:val="00434F9A"/>
    <w:rsid w:val="004366D9"/>
    <w:rsid w:val="0043679B"/>
    <w:rsid w:val="0043682B"/>
    <w:rsid w:val="00436EC2"/>
    <w:rsid w:val="00437C92"/>
    <w:rsid w:val="004402CC"/>
    <w:rsid w:val="0044035D"/>
    <w:rsid w:val="00440DD6"/>
    <w:rsid w:val="0044104C"/>
    <w:rsid w:val="00441C37"/>
    <w:rsid w:val="004424EC"/>
    <w:rsid w:val="004433D5"/>
    <w:rsid w:val="004435DD"/>
    <w:rsid w:val="00444EE3"/>
    <w:rsid w:val="00444F4A"/>
    <w:rsid w:val="004450BF"/>
    <w:rsid w:val="0044537D"/>
    <w:rsid w:val="0044539E"/>
    <w:rsid w:val="00445708"/>
    <w:rsid w:val="00445BF3"/>
    <w:rsid w:val="00445C26"/>
    <w:rsid w:val="00445CDF"/>
    <w:rsid w:val="00445F28"/>
    <w:rsid w:val="00445F80"/>
    <w:rsid w:val="0044602B"/>
    <w:rsid w:val="0044604D"/>
    <w:rsid w:val="004460B8"/>
    <w:rsid w:val="00446B22"/>
    <w:rsid w:val="004471FB"/>
    <w:rsid w:val="00447E28"/>
    <w:rsid w:val="0045003B"/>
    <w:rsid w:val="00450504"/>
    <w:rsid w:val="004505E8"/>
    <w:rsid w:val="00450765"/>
    <w:rsid w:val="00451212"/>
    <w:rsid w:val="00451FE2"/>
    <w:rsid w:val="004526DD"/>
    <w:rsid w:val="0045281D"/>
    <w:rsid w:val="0045323F"/>
    <w:rsid w:val="00454AA3"/>
    <w:rsid w:val="0045557A"/>
    <w:rsid w:val="00455856"/>
    <w:rsid w:val="00455A57"/>
    <w:rsid w:val="004567FB"/>
    <w:rsid w:val="00456919"/>
    <w:rsid w:val="00456FB7"/>
    <w:rsid w:val="00457C8D"/>
    <w:rsid w:val="00460315"/>
    <w:rsid w:val="004604EE"/>
    <w:rsid w:val="0046096C"/>
    <w:rsid w:val="00460DA3"/>
    <w:rsid w:val="00460DD2"/>
    <w:rsid w:val="0046181B"/>
    <w:rsid w:val="00461944"/>
    <w:rsid w:val="004625C9"/>
    <w:rsid w:val="00463072"/>
    <w:rsid w:val="0046311A"/>
    <w:rsid w:val="00463DE7"/>
    <w:rsid w:val="0046472E"/>
    <w:rsid w:val="004647E5"/>
    <w:rsid w:val="00464A00"/>
    <w:rsid w:val="00464D8F"/>
    <w:rsid w:val="00464D9F"/>
    <w:rsid w:val="00464DE6"/>
    <w:rsid w:val="0046558B"/>
    <w:rsid w:val="004661AB"/>
    <w:rsid w:val="004666C4"/>
    <w:rsid w:val="00466F1D"/>
    <w:rsid w:val="00467B5B"/>
    <w:rsid w:val="00470855"/>
    <w:rsid w:val="00470C8C"/>
    <w:rsid w:val="00471B91"/>
    <w:rsid w:val="00472C27"/>
    <w:rsid w:val="00473408"/>
    <w:rsid w:val="00473AF5"/>
    <w:rsid w:val="00473F40"/>
    <w:rsid w:val="00474338"/>
    <w:rsid w:val="0047468F"/>
    <w:rsid w:val="00474ADE"/>
    <w:rsid w:val="00474CE4"/>
    <w:rsid w:val="00474E08"/>
    <w:rsid w:val="00474F50"/>
    <w:rsid w:val="0047552C"/>
    <w:rsid w:val="00475D42"/>
    <w:rsid w:val="00476192"/>
    <w:rsid w:val="0047700F"/>
    <w:rsid w:val="004773F1"/>
    <w:rsid w:val="00477BFB"/>
    <w:rsid w:val="00480E45"/>
    <w:rsid w:val="00481217"/>
    <w:rsid w:val="0048132A"/>
    <w:rsid w:val="004816A0"/>
    <w:rsid w:val="00481840"/>
    <w:rsid w:val="00481A99"/>
    <w:rsid w:val="004820F6"/>
    <w:rsid w:val="00482937"/>
    <w:rsid w:val="00482A30"/>
    <w:rsid w:val="00482C1E"/>
    <w:rsid w:val="00483ED4"/>
    <w:rsid w:val="004841DD"/>
    <w:rsid w:val="004851AD"/>
    <w:rsid w:val="00485744"/>
    <w:rsid w:val="0048667C"/>
    <w:rsid w:val="00486B09"/>
    <w:rsid w:val="00486E55"/>
    <w:rsid w:val="0048745F"/>
    <w:rsid w:val="0049057E"/>
    <w:rsid w:val="00490A17"/>
    <w:rsid w:val="004915D3"/>
    <w:rsid w:val="0049171B"/>
    <w:rsid w:val="00492F13"/>
    <w:rsid w:val="00492FCB"/>
    <w:rsid w:val="004930DC"/>
    <w:rsid w:val="0049368C"/>
    <w:rsid w:val="0049433B"/>
    <w:rsid w:val="00495315"/>
    <w:rsid w:val="0049551A"/>
    <w:rsid w:val="00495D36"/>
    <w:rsid w:val="00495F83"/>
    <w:rsid w:val="004965E9"/>
    <w:rsid w:val="0049666F"/>
    <w:rsid w:val="00496A58"/>
    <w:rsid w:val="00496A92"/>
    <w:rsid w:val="00496F6C"/>
    <w:rsid w:val="004971BE"/>
    <w:rsid w:val="00497DCD"/>
    <w:rsid w:val="004A0A18"/>
    <w:rsid w:val="004A0A41"/>
    <w:rsid w:val="004A0AAE"/>
    <w:rsid w:val="004A0AE6"/>
    <w:rsid w:val="004A1471"/>
    <w:rsid w:val="004A1981"/>
    <w:rsid w:val="004A1E05"/>
    <w:rsid w:val="004A1F85"/>
    <w:rsid w:val="004A21E6"/>
    <w:rsid w:val="004A2265"/>
    <w:rsid w:val="004A257D"/>
    <w:rsid w:val="004A2650"/>
    <w:rsid w:val="004A2A22"/>
    <w:rsid w:val="004A2FF1"/>
    <w:rsid w:val="004A3083"/>
    <w:rsid w:val="004A3516"/>
    <w:rsid w:val="004A35EF"/>
    <w:rsid w:val="004A3603"/>
    <w:rsid w:val="004A42A5"/>
    <w:rsid w:val="004A4794"/>
    <w:rsid w:val="004A485A"/>
    <w:rsid w:val="004A4996"/>
    <w:rsid w:val="004A4E50"/>
    <w:rsid w:val="004A60E3"/>
    <w:rsid w:val="004A62B3"/>
    <w:rsid w:val="004A6760"/>
    <w:rsid w:val="004A7353"/>
    <w:rsid w:val="004A77DB"/>
    <w:rsid w:val="004A78E3"/>
    <w:rsid w:val="004A78FC"/>
    <w:rsid w:val="004A7ECB"/>
    <w:rsid w:val="004B04D0"/>
    <w:rsid w:val="004B053E"/>
    <w:rsid w:val="004B0801"/>
    <w:rsid w:val="004B0F0B"/>
    <w:rsid w:val="004B17B8"/>
    <w:rsid w:val="004B1B1F"/>
    <w:rsid w:val="004B1CF3"/>
    <w:rsid w:val="004B276F"/>
    <w:rsid w:val="004B2879"/>
    <w:rsid w:val="004B2AAE"/>
    <w:rsid w:val="004B2F76"/>
    <w:rsid w:val="004B303D"/>
    <w:rsid w:val="004B348B"/>
    <w:rsid w:val="004B3A02"/>
    <w:rsid w:val="004B55DA"/>
    <w:rsid w:val="004B5836"/>
    <w:rsid w:val="004B5E5F"/>
    <w:rsid w:val="004B644F"/>
    <w:rsid w:val="004B6CE8"/>
    <w:rsid w:val="004B7021"/>
    <w:rsid w:val="004B7157"/>
    <w:rsid w:val="004B7684"/>
    <w:rsid w:val="004B785F"/>
    <w:rsid w:val="004B7AE5"/>
    <w:rsid w:val="004C0494"/>
    <w:rsid w:val="004C07C4"/>
    <w:rsid w:val="004C07EA"/>
    <w:rsid w:val="004C1354"/>
    <w:rsid w:val="004C19F8"/>
    <w:rsid w:val="004C1F5A"/>
    <w:rsid w:val="004C29E2"/>
    <w:rsid w:val="004C2CEA"/>
    <w:rsid w:val="004C30C1"/>
    <w:rsid w:val="004C435B"/>
    <w:rsid w:val="004C465A"/>
    <w:rsid w:val="004C48E6"/>
    <w:rsid w:val="004C4E84"/>
    <w:rsid w:val="004C5457"/>
    <w:rsid w:val="004C5592"/>
    <w:rsid w:val="004C59DB"/>
    <w:rsid w:val="004C5F16"/>
    <w:rsid w:val="004C601B"/>
    <w:rsid w:val="004C6142"/>
    <w:rsid w:val="004C7EA7"/>
    <w:rsid w:val="004D0CE8"/>
    <w:rsid w:val="004D175E"/>
    <w:rsid w:val="004D1A1D"/>
    <w:rsid w:val="004D2AD4"/>
    <w:rsid w:val="004D3393"/>
    <w:rsid w:val="004D3482"/>
    <w:rsid w:val="004D3F0D"/>
    <w:rsid w:val="004D4940"/>
    <w:rsid w:val="004D4CE3"/>
    <w:rsid w:val="004D538F"/>
    <w:rsid w:val="004D5A39"/>
    <w:rsid w:val="004D60A4"/>
    <w:rsid w:val="004D64D8"/>
    <w:rsid w:val="004D6A17"/>
    <w:rsid w:val="004D6C31"/>
    <w:rsid w:val="004D6DAA"/>
    <w:rsid w:val="004D73EB"/>
    <w:rsid w:val="004D7630"/>
    <w:rsid w:val="004D78B8"/>
    <w:rsid w:val="004D7E2E"/>
    <w:rsid w:val="004D7EDB"/>
    <w:rsid w:val="004D7F43"/>
    <w:rsid w:val="004E03CE"/>
    <w:rsid w:val="004E0520"/>
    <w:rsid w:val="004E0662"/>
    <w:rsid w:val="004E1BF4"/>
    <w:rsid w:val="004E20D1"/>
    <w:rsid w:val="004E3002"/>
    <w:rsid w:val="004E3909"/>
    <w:rsid w:val="004E3DD1"/>
    <w:rsid w:val="004E3F5E"/>
    <w:rsid w:val="004E41F4"/>
    <w:rsid w:val="004E44A2"/>
    <w:rsid w:val="004E4579"/>
    <w:rsid w:val="004E4693"/>
    <w:rsid w:val="004E46FC"/>
    <w:rsid w:val="004E4920"/>
    <w:rsid w:val="004E4B85"/>
    <w:rsid w:val="004E4C9C"/>
    <w:rsid w:val="004E593C"/>
    <w:rsid w:val="004E5A13"/>
    <w:rsid w:val="004E5C53"/>
    <w:rsid w:val="004E6854"/>
    <w:rsid w:val="004E68F3"/>
    <w:rsid w:val="004E6CFF"/>
    <w:rsid w:val="004E70E7"/>
    <w:rsid w:val="004E747C"/>
    <w:rsid w:val="004F0B45"/>
    <w:rsid w:val="004F1843"/>
    <w:rsid w:val="004F20BD"/>
    <w:rsid w:val="004F2A57"/>
    <w:rsid w:val="004F30CC"/>
    <w:rsid w:val="004F394C"/>
    <w:rsid w:val="004F3D64"/>
    <w:rsid w:val="004F4137"/>
    <w:rsid w:val="004F4181"/>
    <w:rsid w:val="004F437E"/>
    <w:rsid w:val="004F4504"/>
    <w:rsid w:val="004F47E5"/>
    <w:rsid w:val="004F4C3B"/>
    <w:rsid w:val="004F4EDB"/>
    <w:rsid w:val="004F5276"/>
    <w:rsid w:val="004F538E"/>
    <w:rsid w:val="004F5B67"/>
    <w:rsid w:val="004F607D"/>
    <w:rsid w:val="004F6982"/>
    <w:rsid w:val="004F7F4F"/>
    <w:rsid w:val="0050016F"/>
    <w:rsid w:val="00500A79"/>
    <w:rsid w:val="00500BD5"/>
    <w:rsid w:val="00501BE7"/>
    <w:rsid w:val="005028C1"/>
    <w:rsid w:val="00502BF2"/>
    <w:rsid w:val="00502C73"/>
    <w:rsid w:val="0050377F"/>
    <w:rsid w:val="0050439A"/>
    <w:rsid w:val="00504519"/>
    <w:rsid w:val="00504799"/>
    <w:rsid w:val="005050A6"/>
    <w:rsid w:val="0050545A"/>
    <w:rsid w:val="00505818"/>
    <w:rsid w:val="00505DEA"/>
    <w:rsid w:val="00506393"/>
    <w:rsid w:val="00506492"/>
    <w:rsid w:val="00506C12"/>
    <w:rsid w:val="00506DA3"/>
    <w:rsid w:val="00507232"/>
    <w:rsid w:val="00507661"/>
    <w:rsid w:val="00507678"/>
    <w:rsid w:val="00507B1D"/>
    <w:rsid w:val="00507CB7"/>
    <w:rsid w:val="00507F95"/>
    <w:rsid w:val="0051034D"/>
    <w:rsid w:val="00510815"/>
    <w:rsid w:val="00510C3F"/>
    <w:rsid w:val="00510CA5"/>
    <w:rsid w:val="00510DBD"/>
    <w:rsid w:val="00510F8B"/>
    <w:rsid w:val="00511518"/>
    <w:rsid w:val="0051196A"/>
    <w:rsid w:val="00511CA1"/>
    <w:rsid w:val="00512A53"/>
    <w:rsid w:val="00513178"/>
    <w:rsid w:val="0051395A"/>
    <w:rsid w:val="00513C77"/>
    <w:rsid w:val="00514277"/>
    <w:rsid w:val="00514394"/>
    <w:rsid w:val="00514602"/>
    <w:rsid w:val="00514DCE"/>
    <w:rsid w:val="00514F8F"/>
    <w:rsid w:val="005155E9"/>
    <w:rsid w:val="00516832"/>
    <w:rsid w:val="00516EDC"/>
    <w:rsid w:val="005173D4"/>
    <w:rsid w:val="00517454"/>
    <w:rsid w:val="005175CB"/>
    <w:rsid w:val="00517AD8"/>
    <w:rsid w:val="005202B6"/>
    <w:rsid w:val="0052042F"/>
    <w:rsid w:val="00520795"/>
    <w:rsid w:val="00520924"/>
    <w:rsid w:val="005209C9"/>
    <w:rsid w:val="005209E1"/>
    <w:rsid w:val="00520E98"/>
    <w:rsid w:val="0052175A"/>
    <w:rsid w:val="00521CDE"/>
    <w:rsid w:val="00522027"/>
    <w:rsid w:val="005229D9"/>
    <w:rsid w:val="00522AD1"/>
    <w:rsid w:val="005234CA"/>
    <w:rsid w:val="00523EAF"/>
    <w:rsid w:val="00523EFA"/>
    <w:rsid w:val="00524A40"/>
    <w:rsid w:val="00524A71"/>
    <w:rsid w:val="00524B71"/>
    <w:rsid w:val="00525EBF"/>
    <w:rsid w:val="00526200"/>
    <w:rsid w:val="00526419"/>
    <w:rsid w:val="005264CA"/>
    <w:rsid w:val="00526501"/>
    <w:rsid w:val="00526F43"/>
    <w:rsid w:val="0052718D"/>
    <w:rsid w:val="005306BC"/>
    <w:rsid w:val="00530733"/>
    <w:rsid w:val="00530F3B"/>
    <w:rsid w:val="00531C57"/>
    <w:rsid w:val="005322DF"/>
    <w:rsid w:val="00532988"/>
    <w:rsid w:val="005336F9"/>
    <w:rsid w:val="00533DFD"/>
    <w:rsid w:val="00534133"/>
    <w:rsid w:val="005341A2"/>
    <w:rsid w:val="005341ED"/>
    <w:rsid w:val="0053481F"/>
    <w:rsid w:val="005355C8"/>
    <w:rsid w:val="005355FD"/>
    <w:rsid w:val="00536011"/>
    <w:rsid w:val="00536056"/>
    <w:rsid w:val="0053617B"/>
    <w:rsid w:val="005364C6"/>
    <w:rsid w:val="00536785"/>
    <w:rsid w:val="00537368"/>
    <w:rsid w:val="00540445"/>
    <w:rsid w:val="00540BDF"/>
    <w:rsid w:val="00540D7C"/>
    <w:rsid w:val="0054106D"/>
    <w:rsid w:val="00541634"/>
    <w:rsid w:val="00542532"/>
    <w:rsid w:val="005427F4"/>
    <w:rsid w:val="00542CAB"/>
    <w:rsid w:val="00542CC7"/>
    <w:rsid w:val="00542E1E"/>
    <w:rsid w:val="00542EC2"/>
    <w:rsid w:val="00543071"/>
    <w:rsid w:val="0054314A"/>
    <w:rsid w:val="00543771"/>
    <w:rsid w:val="005437ED"/>
    <w:rsid w:val="00543BDB"/>
    <w:rsid w:val="00544633"/>
    <w:rsid w:val="005448BF"/>
    <w:rsid w:val="00544D1F"/>
    <w:rsid w:val="00545032"/>
    <w:rsid w:val="005456A6"/>
    <w:rsid w:val="005456FA"/>
    <w:rsid w:val="00545BCA"/>
    <w:rsid w:val="00545DF7"/>
    <w:rsid w:val="00545E4C"/>
    <w:rsid w:val="0054609D"/>
    <w:rsid w:val="00546999"/>
    <w:rsid w:val="00546BDA"/>
    <w:rsid w:val="00547158"/>
    <w:rsid w:val="0054746B"/>
    <w:rsid w:val="0054746E"/>
    <w:rsid w:val="00547533"/>
    <w:rsid w:val="00550004"/>
    <w:rsid w:val="005521A3"/>
    <w:rsid w:val="00552773"/>
    <w:rsid w:val="005536C4"/>
    <w:rsid w:val="00553889"/>
    <w:rsid w:val="00555182"/>
    <w:rsid w:val="005553F0"/>
    <w:rsid w:val="00555A3A"/>
    <w:rsid w:val="00555A8C"/>
    <w:rsid w:val="005560A0"/>
    <w:rsid w:val="005560C5"/>
    <w:rsid w:val="00556137"/>
    <w:rsid w:val="0055633C"/>
    <w:rsid w:val="00556575"/>
    <w:rsid w:val="005567F2"/>
    <w:rsid w:val="00556B5C"/>
    <w:rsid w:val="00556C75"/>
    <w:rsid w:val="0055757C"/>
    <w:rsid w:val="00557C0E"/>
    <w:rsid w:val="00557C35"/>
    <w:rsid w:val="00560388"/>
    <w:rsid w:val="005603DD"/>
    <w:rsid w:val="00560496"/>
    <w:rsid w:val="00560519"/>
    <w:rsid w:val="00560558"/>
    <w:rsid w:val="0056057D"/>
    <w:rsid w:val="00560BC5"/>
    <w:rsid w:val="005615FB"/>
    <w:rsid w:val="00561A05"/>
    <w:rsid w:val="00561ACA"/>
    <w:rsid w:val="005627D2"/>
    <w:rsid w:val="00562946"/>
    <w:rsid w:val="00562BFF"/>
    <w:rsid w:val="00563A29"/>
    <w:rsid w:val="00564404"/>
    <w:rsid w:val="00564C91"/>
    <w:rsid w:val="00564FE6"/>
    <w:rsid w:val="005653CE"/>
    <w:rsid w:val="0056599C"/>
    <w:rsid w:val="00565B30"/>
    <w:rsid w:val="005661F8"/>
    <w:rsid w:val="00566441"/>
    <w:rsid w:val="00566964"/>
    <w:rsid w:val="00567EB2"/>
    <w:rsid w:val="005701ED"/>
    <w:rsid w:val="00570324"/>
    <w:rsid w:val="00570733"/>
    <w:rsid w:val="00570C1E"/>
    <w:rsid w:val="00570F75"/>
    <w:rsid w:val="0057160A"/>
    <w:rsid w:val="00571B5F"/>
    <w:rsid w:val="005724C2"/>
    <w:rsid w:val="00572530"/>
    <w:rsid w:val="00572AE5"/>
    <w:rsid w:val="00572CD1"/>
    <w:rsid w:val="00572E13"/>
    <w:rsid w:val="00573B99"/>
    <w:rsid w:val="00573F0F"/>
    <w:rsid w:val="00574BAF"/>
    <w:rsid w:val="00574F7D"/>
    <w:rsid w:val="0057606F"/>
    <w:rsid w:val="00576121"/>
    <w:rsid w:val="0057614C"/>
    <w:rsid w:val="005765D4"/>
    <w:rsid w:val="005768E1"/>
    <w:rsid w:val="00577385"/>
    <w:rsid w:val="005773B5"/>
    <w:rsid w:val="005773B9"/>
    <w:rsid w:val="00577407"/>
    <w:rsid w:val="0057773C"/>
    <w:rsid w:val="005777E0"/>
    <w:rsid w:val="0057781F"/>
    <w:rsid w:val="00577E63"/>
    <w:rsid w:val="00577FEA"/>
    <w:rsid w:val="00580E52"/>
    <w:rsid w:val="00580F75"/>
    <w:rsid w:val="005811E1"/>
    <w:rsid w:val="0058148E"/>
    <w:rsid w:val="00581DF4"/>
    <w:rsid w:val="005822AE"/>
    <w:rsid w:val="00582739"/>
    <w:rsid w:val="00582BD4"/>
    <w:rsid w:val="00583C7F"/>
    <w:rsid w:val="0058426D"/>
    <w:rsid w:val="00584EE8"/>
    <w:rsid w:val="00585011"/>
    <w:rsid w:val="005853A2"/>
    <w:rsid w:val="005865ED"/>
    <w:rsid w:val="00586663"/>
    <w:rsid w:val="00586D39"/>
    <w:rsid w:val="00587DCD"/>
    <w:rsid w:val="0059008C"/>
    <w:rsid w:val="0059063D"/>
    <w:rsid w:val="00590B0B"/>
    <w:rsid w:val="005910D9"/>
    <w:rsid w:val="005919DD"/>
    <w:rsid w:val="00592FC5"/>
    <w:rsid w:val="005936B7"/>
    <w:rsid w:val="00593FBE"/>
    <w:rsid w:val="00594062"/>
    <w:rsid w:val="00595242"/>
    <w:rsid w:val="00595C49"/>
    <w:rsid w:val="00596044"/>
    <w:rsid w:val="00596ECB"/>
    <w:rsid w:val="00597161"/>
    <w:rsid w:val="005971A5"/>
    <w:rsid w:val="005971E4"/>
    <w:rsid w:val="005A05EC"/>
    <w:rsid w:val="005A05FB"/>
    <w:rsid w:val="005A0632"/>
    <w:rsid w:val="005A079C"/>
    <w:rsid w:val="005A100D"/>
    <w:rsid w:val="005A17A4"/>
    <w:rsid w:val="005A21D0"/>
    <w:rsid w:val="005A264E"/>
    <w:rsid w:val="005A2744"/>
    <w:rsid w:val="005A2BB8"/>
    <w:rsid w:val="005A388A"/>
    <w:rsid w:val="005A3BDD"/>
    <w:rsid w:val="005A3D62"/>
    <w:rsid w:val="005A3E2C"/>
    <w:rsid w:val="005A4096"/>
    <w:rsid w:val="005A4255"/>
    <w:rsid w:val="005A475F"/>
    <w:rsid w:val="005A4FBB"/>
    <w:rsid w:val="005A584A"/>
    <w:rsid w:val="005A62FC"/>
    <w:rsid w:val="005A65B1"/>
    <w:rsid w:val="005A6645"/>
    <w:rsid w:val="005A6CB3"/>
    <w:rsid w:val="005A6CF7"/>
    <w:rsid w:val="005A6ED1"/>
    <w:rsid w:val="005A7628"/>
    <w:rsid w:val="005A7E1D"/>
    <w:rsid w:val="005A7FBE"/>
    <w:rsid w:val="005B08A1"/>
    <w:rsid w:val="005B0D08"/>
    <w:rsid w:val="005B15A3"/>
    <w:rsid w:val="005B15BB"/>
    <w:rsid w:val="005B17EC"/>
    <w:rsid w:val="005B1C82"/>
    <w:rsid w:val="005B1DE5"/>
    <w:rsid w:val="005B2068"/>
    <w:rsid w:val="005B2101"/>
    <w:rsid w:val="005B2929"/>
    <w:rsid w:val="005B2CA4"/>
    <w:rsid w:val="005B36A5"/>
    <w:rsid w:val="005B4AA8"/>
    <w:rsid w:val="005B4AEE"/>
    <w:rsid w:val="005B5444"/>
    <w:rsid w:val="005B5B65"/>
    <w:rsid w:val="005B5F8A"/>
    <w:rsid w:val="005B731F"/>
    <w:rsid w:val="005B76DF"/>
    <w:rsid w:val="005B79E0"/>
    <w:rsid w:val="005B7B17"/>
    <w:rsid w:val="005B7E90"/>
    <w:rsid w:val="005C0BAE"/>
    <w:rsid w:val="005C1711"/>
    <w:rsid w:val="005C2183"/>
    <w:rsid w:val="005C2721"/>
    <w:rsid w:val="005C2C29"/>
    <w:rsid w:val="005C33B7"/>
    <w:rsid w:val="005C476F"/>
    <w:rsid w:val="005C4D09"/>
    <w:rsid w:val="005C4FF4"/>
    <w:rsid w:val="005C54C3"/>
    <w:rsid w:val="005C5624"/>
    <w:rsid w:val="005C5774"/>
    <w:rsid w:val="005C5C19"/>
    <w:rsid w:val="005C5CD3"/>
    <w:rsid w:val="005C5D1A"/>
    <w:rsid w:val="005C60EB"/>
    <w:rsid w:val="005C648A"/>
    <w:rsid w:val="005C6ACD"/>
    <w:rsid w:val="005C6B11"/>
    <w:rsid w:val="005C778B"/>
    <w:rsid w:val="005C79F2"/>
    <w:rsid w:val="005D0B16"/>
    <w:rsid w:val="005D0BEC"/>
    <w:rsid w:val="005D0C6A"/>
    <w:rsid w:val="005D235C"/>
    <w:rsid w:val="005D2F5F"/>
    <w:rsid w:val="005D3DB5"/>
    <w:rsid w:val="005D3DF3"/>
    <w:rsid w:val="005D41DC"/>
    <w:rsid w:val="005D4316"/>
    <w:rsid w:val="005D437A"/>
    <w:rsid w:val="005D4667"/>
    <w:rsid w:val="005D4CF4"/>
    <w:rsid w:val="005D56D6"/>
    <w:rsid w:val="005D5C32"/>
    <w:rsid w:val="005D5ECD"/>
    <w:rsid w:val="005D6520"/>
    <w:rsid w:val="005D6E01"/>
    <w:rsid w:val="005D78FA"/>
    <w:rsid w:val="005D7D43"/>
    <w:rsid w:val="005E01F9"/>
    <w:rsid w:val="005E0367"/>
    <w:rsid w:val="005E07F0"/>
    <w:rsid w:val="005E17CF"/>
    <w:rsid w:val="005E1B2B"/>
    <w:rsid w:val="005E1C5F"/>
    <w:rsid w:val="005E1CC3"/>
    <w:rsid w:val="005E1D18"/>
    <w:rsid w:val="005E2974"/>
    <w:rsid w:val="005E342C"/>
    <w:rsid w:val="005E36AA"/>
    <w:rsid w:val="005E37BC"/>
    <w:rsid w:val="005E3CBD"/>
    <w:rsid w:val="005E44D2"/>
    <w:rsid w:val="005E460D"/>
    <w:rsid w:val="005E59B0"/>
    <w:rsid w:val="005E5AAC"/>
    <w:rsid w:val="005E602B"/>
    <w:rsid w:val="005E605F"/>
    <w:rsid w:val="005E650D"/>
    <w:rsid w:val="005E68F3"/>
    <w:rsid w:val="005E6A8B"/>
    <w:rsid w:val="005E6BDE"/>
    <w:rsid w:val="005E6F2E"/>
    <w:rsid w:val="005E7224"/>
    <w:rsid w:val="005E7303"/>
    <w:rsid w:val="005E7313"/>
    <w:rsid w:val="005E742D"/>
    <w:rsid w:val="005E75A0"/>
    <w:rsid w:val="005E7BAB"/>
    <w:rsid w:val="005E7C80"/>
    <w:rsid w:val="005E7E4C"/>
    <w:rsid w:val="005F07B4"/>
    <w:rsid w:val="005F0CDC"/>
    <w:rsid w:val="005F1F3A"/>
    <w:rsid w:val="005F29BB"/>
    <w:rsid w:val="005F2C74"/>
    <w:rsid w:val="005F2DF6"/>
    <w:rsid w:val="005F2F32"/>
    <w:rsid w:val="005F43C4"/>
    <w:rsid w:val="005F4D0B"/>
    <w:rsid w:val="005F5229"/>
    <w:rsid w:val="005F5E5B"/>
    <w:rsid w:val="005F6637"/>
    <w:rsid w:val="005F6987"/>
    <w:rsid w:val="005F6AA7"/>
    <w:rsid w:val="005F6AB4"/>
    <w:rsid w:val="005F74BF"/>
    <w:rsid w:val="005F75D8"/>
    <w:rsid w:val="005F78FA"/>
    <w:rsid w:val="006002E1"/>
    <w:rsid w:val="00600943"/>
    <w:rsid w:val="00600D88"/>
    <w:rsid w:val="00601927"/>
    <w:rsid w:val="00601E4D"/>
    <w:rsid w:val="00601FA2"/>
    <w:rsid w:val="00602764"/>
    <w:rsid w:val="006035D4"/>
    <w:rsid w:val="006037A1"/>
    <w:rsid w:val="0060398C"/>
    <w:rsid w:val="00603B6F"/>
    <w:rsid w:val="00603DF6"/>
    <w:rsid w:val="00604B77"/>
    <w:rsid w:val="00604C07"/>
    <w:rsid w:val="00604C2C"/>
    <w:rsid w:val="00604D4A"/>
    <w:rsid w:val="006058AF"/>
    <w:rsid w:val="00605966"/>
    <w:rsid w:val="0060609B"/>
    <w:rsid w:val="006062C6"/>
    <w:rsid w:val="00606876"/>
    <w:rsid w:val="00606984"/>
    <w:rsid w:val="00607BF9"/>
    <w:rsid w:val="00607CA8"/>
    <w:rsid w:val="006103C5"/>
    <w:rsid w:val="00610701"/>
    <w:rsid w:val="006112D2"/>
    <w:rsid w:val="00611A27"/>
    <w:rsid w:val="00611D79"/>
    <w:rsid w:val="00611DB5"/>
    <w:rsid w:val="00612741"/>
    <w:rsid w:val="00613163"/>
    <w:rsid w:val="006135C7"/>
    <w:rsid w:val="00613CE9"/>
    <w:rsid w:val="00613F59"/>
    <w:rsid w:val="00614434"/>
    <w:rsid w:val="0061452A"/>
    <w:rsid w:val="00615708"/>
    <w:rsid w:val="0061589F"/>
    <w:rsid w:val="006158DB"/>
    <w:rsid w:val="00615F32"/>
    <w:rsid w:val="00616090"/>
    <w:rsid w:val="00616FB3"/>
    <w:rsid w:val="006179CC"/>
    <w:rsid w:val="00617E8B"/>
    <w:rsid w:val="00620A99"/>
    <w:rsid w:val="0062217A"/>
    <w:rsid w:val="0062255D"/>
    <w:rsid w:val="00622973"/>
    <w:rsid w:val="00622A08"/>
    <w:rsid w:val="00622B71"/>
    <w:rsid w:val="00623531"/>
    <w:rsid w:val="006235B4"/>
    <w:rsid w:val="00623BBC"/>
    <w:rsid w:val="0062400F"/>
    <w:rsid w:val="00624AC5"/>
    <w:rsid w:val="006258B9"/>
    <w:rsid w:val="006259BD"/>
    <w:rsid w:val="006262C5"/>
    <w:rsid w:val="00626C07"/>
    <w:rsid w:val="00626F23"/>
    <w:rsid w:val="006271A2"/>
    <w:rsid w:val="006300FC"/>
    <w:rsid w:val="0063032E"/>
    <w:rsid w:val="0063083E"/>
    <w:rsid w:val="006309BA"/>
    <w:rsid w:val="00630A72"/>
    <w:rsid w:val="00631261"/>
    <w:rsid w:val="00631544"/>
    <w:rsid w:val="00631763"/>
    <w:rsid w:val="00632395"/>
    <w:rsid w:val="00632B0E"/>
    <w:rsid w:val="00633124"/>
    <w:rsid w:val="006333CD"/>
    <w:rsid w:val="00633C00"/>
    <w:rsid w:val="00633C85"/>
    <w:rsid w:val="006343BA"/>
    <w:rsid w:val="0063486D"/>
    <w:rsid w:val="00634AD9"/>
    <w:rsid w:val="00634CEF"/>
    <w:rsid w:val="00635602"/>
    <w:rsid w:val="00635A8B"/>
    <w:rsid w:val="00635C51"/>
    <w:rsid w:val="006363B5"/>
    <w:rsid w:val="00636EA5"/>
    <w:rsid w:val="00637061"/>
    <w:rsid w:val="006370C0"/>
    <w:rsid w:val="006370F6"/>
    <w:rsid w:val="006371D3"/>
    <w:rsid w:val="006373D8"/>
    <w:rsid w:val="00637444"/>
    <w:rsid w:val="00637C0C"/>
    <w:rsid w:val="00637EAD"/>
    <w:rsid w:val="00640008"/>
    <w:rsid w:val="0064045E"/>
    <w:rsid w:val="0064103F"/>
    <w:rsid w:val="00641412"/>
    <w:rsid w:val="00641428"/>
    <w:rsid w:val="0064157C"/>
    <w:rsid w:val="0064224F"/>
    <w:rsid w:val="006427A8"/>
    <w:rsid w:val="00642A72"/>
    <w:rsid w:val="00643067"/>
    <w:rsid w:val="006435C7"/>
    <w:rsid w:val="00643A96"/>
    <w:rsid w:val="00643D70"/>
    <w:rsid w:val="00643F99"/>
    <w:rsid w:val="00643FBF"/>
    <w:rsid w:val="00644928"/>
    <w:rsid w:val="006449A5"/>
    <w:rsid w:val="00644B3C"/>
    <w:rsid w:val="00645D9F"/>
    <w:rsid w:val="006466AD"/>
    <w:rsid w:val="0065012A"/>
    <w:rsid w:val="006505F5"/>
    <w:rsid w:val="00650E24"/>
    <w:rsid w:val="00651C52"/>
    <w:rsid w:val="00652A57"/>
    <w:rsid w:val="00652C21"/>
    <w:rsid w:val="006531F2"/>
    <w:rsid w:val="006538B3"/>
    <w:rsid w:val="00653A8D"/>
    <w:rsid w:val="00654B4E"/>
    <w:rsid w:val="0065512E"/>
    <w:rsid w:val="00655134"/>
    <w:rsid w:val="0065532B"/>
    <w:rsid w:val="006557FB"/>
    <w:rsid w:val="006559DB"/>
    <w:rsid w:val="0065604F"/>
    <w:rsid w:val="00661E47"/>
    <w:rsid w:val="00661F60"/>
    <w:rsid w:val="006621F5"/>
    <w:rsid w:val="00662555"/>
    <w:rsid w:val="0066345F"/>
    <w:rsid w:val="0066368A"/>
    <w:rsid w:val="00663974"/>
    <w:rsid w:val="00663A8E"/>
    <w:rsid w:val="00664264"/>
    <w:rsid w:val="0066441B"/>
    <w:rsid w:val="00664593"/>
    <w:rsid w:val="00665CC2"/>
    <w:rsid w:val="00666681"/>
    <w:rsid w:val="006666E8"/>
    <w:rsid w:val="0066744B"/>
    <w:rsid w:val="00667BB3"/>
    <w:rsid w:val="00667D56"/>
    <w:rsid w:val="0067013C"/>
    <w:rsid w:val="006704BA"/>
    <w:rsid w:val="00670659"/>
    <w:rsid w:val="006707DE"/>
    <w:rsid w:val="00670A4D"/>
    <w:rsid w:val="00670D9E"/>
    <w:rsid w:val="00671FA7"/>
    <w:rsid w:val="00672537"/>
    <w:rsid w:val="00672716"/>
    <w:rsid w:val="00672912"/>
    <w:rsid w:val="00672A02"/>
    <w:rsid w:val="00673384"/>
    <w:rsid w:val="0067369E"/>
    <w:rsid w:val="006738CE"/>
    <w:rsid w:val="00673996"/>
    <w:rsid w:val="00674C20"/>
    <w:rsid w:val="00674D63"/>
    <w:rsid w:val="00675C16"/>
    <w:rsid w:val="00675C99"/>
    <w:rsid w:val="0067627C"/>
    <w:rsid w:val="00677871"/>
    <w:rsid w:val="006779DF"/>
    <w:rsid w:val="00677A72"/>
    <w:rsid w:val="006801B4"/>
    <w:rsid w:val="00680550"/>
    <w:rsid w:val="006808F8"/>
    <w:rsid w:val="00680B49"/>
    <w:rsid w:val="00680ED1"/>
    <w:rsid w:val="00681209"/>
    <w:rsid w:val="0068133C"/>
    <w:rsid w:val="006813F0"/>
    <w:rsid w:val="0068183A"/>
    <w:rsid w:val="006819B0"/>
    <w:rsid w:val="00681A06"/>
    <w:rsid w:val="006828ED"/>
    <w:rsid w:val="0068322E"/>
    <w:rsid w:val="00683A82"/>
    <w:rsid w:val="00683E74"/>
    <w:rsid w:val="006841B8"/>
    <w:rsid w:val="00684464"/>
    <w:rsid w:val="006853DE"/>
    <w:rsid w:val="00685417"/>
    <w:rsid w:val="0068589B"/>
    <w:rsid w:val="006860D9"/>
    <w:rsid w:val="00686FA4"/>
    <w:rsid w:val="00687051"/>
    <w:rsid w:val="00687C1A"/>
    <w:rsid w:val="00690D50"/>
    <w:rsid w:val="00691008"/>
    <w:rsid w:val="00691356"/>
    <w:rsid w:val="0069156D"/>
    <w:rsid w:val="00691BA8"/>
    <w:rsid w:val="00691C25"/>
    <w:rsid w:val="00691F15"/>
    <w:rsid w:val="00692030"/>
    <w:rsid w:val="0069236D"/>
    <w:rsid w:val="00692EA8"/>
    <w:rsid w:val="00693321"/>
    <w:rsid w:val="006935B3"/>
    <w:rsid w:val="00694D3A"/>
    <w:rsid w:val="00694DC6"/>
    <w:rsid w:val="00694F90"/>
    <w:rsid w:val="00696B37"/>
    <w:rsid w:val="00696E72"/>
    <w:rsid w:val="00696F13"/>
    <w:rsid w:val="0069762B"/>
    <w:rsid w:val="0069776C"/>
    <w:rsid w:val="006A04D3"/>
    <w:rsid w:val="006A0C75"/>
    <w:rsid w:val="006A1A7B"/>
    <w:rsid w:val="006A23D7"/>
    <w:rsid w:val="006A267A"/>
    <w:rsid w:val="006A2FC5"/>
    <w:rsid w:val="006A3495"/>
    <w:rsid w:val="006A3DD4"/>
    <w:rsid w:val="006A4082"/>
    <w:rsid w:val="006A43E9"/>
    <w:rsid w:val="006A4B83"/>
    <w:rsid w:val="006A4F8D"/>
    <w:rsid w:val="006A51D8"/>
    <w:rsid w:val="006A546D"/>
    <w:rsid w:val="006A572F"/>
    <w:rsid w:val="006A5F3F"/>
    <w:rsid w:val="006A6840"/>
    <w:rsid w:val="006A68A0"/>
    <w:rsid w:val="006A6958"/>
    <w:rsid w:val="006A7025"/>
    <w:rsid w:val="006A7C74"/>
    <w:rsid w:val="006B024D"/>
    <w:rsid w:val="006B0C10"/>
    <w:rsid w:val="006B15DA"/>
    <w:rsid w:val="006B1C56"/>
    <w:rsid w:val="006B1C73"/>
    <w:rsid w:val="006B1CF0"/>
    <w:rsid w:val="006B2131"/>
    <w:rsid w:val="006B2FB7"/>
    <w:rsid w:val="006B3170"/>
    <w:rsid w:val="006B32EB"/>
    <w:rsid w:val="006B35D7"/>
    <w:rsid w:val="006B3648"/>
    <w:rsid w:val="006B3D90"/>
    <w:rsid w:val="006B4E1C"/>
    <w:rsid w:val="006B65AC"/>
    <w:rsid w:val="006B71C5"/>
    <w:rsid w:val="006B778A"/>
    <w:rsid w:val="006B799F"/>
    <w:rsid w:val="006B7A02"/>
    <w:rsid w:val="006B7EE3"/>
    <w:rsid w:val="006C15D7"/>
    <w:rsid w:val="006C1B13"/>
    <w:rsid w:val="006C2060"/>
    <w:rsid w:val="006C2063"/>
    <w:rsid w:val="006C2704"/>
    <w:rsid w:val="006C289A"/>
    <w:rsid w:val="006C2B33"/>
    <w:rsid w:val="006C3A3C"/>
    <w:rsid w:val="006C41A8"/>
    <w:rsid w:val="006C471A"/>
    <w:rsid w:val="006C4B69"/>
    <w:rsid w:val="006C58F7"/>
    <w:rsid w:val="006C5C35"/>
    <w:rsid w:val="006C5FDA"/>
    <w:rsid w:val="006C681C"/>
    <w:rsid w:val="006C6E5D"/>
    <w:rsid w:val="006C71C5"/>
    <w:rsid w:val="006D04F5"/>
    <w:rsid w:val="006D0807"/>
    <w:rsid w:val="006D0879"/>
    <w:rsid w:val="006D0ADA"/>
    <w:rsid w:val="006D0ADB"/>
    <w:rsid w:val="006D0F48"/>
    <w:rsid w:val="006D111F"/>
    <w:rsid w:val="006D1406"/>
    <w:rsid w:val="006D1489"/>
    <w:rsid w:val="006D15C3"/>
    <w:rsid w:val="006D21CA"/>
    <w:rsid w:val="006D23B2"/>
    <w:rsid w:val="006D26E3"/>
    <w:rsid w:val="006D2703"/>
    <w:rsid w:val="006D2D46"/>
    <w:rsid w:val="006D2D71"/>
    <w:rsid w:val="006D3419"/>
    <w:rsid w:val="006D34DE"/>
    <w:rsid w:val="006D3763"/>
    <w:rsid w:val="006D407D"/>
    <w:rsid w:val="006D434D"/>
    <w:rsid w:val="006D465E"/>
    <w:rsid w:val="006D48ED"/>
    <w:rsid w:val="006D4B6B"/>
    <w:rsid w:val="006D514A"/>
    <w:rsid w:val="006D5FE0"/>
    <w:rsid w:val="006D684B"/>
    <w:rsid w:val="006D6A71"/>
    <w:rsid w:val="006D70B6"/>
    <w:rsid w:val="006D72CD"/>
    <w:rsid w:val="006D7861"/>
    <w:rsid w:val="006D7C4D"/>
    <w:rsid w:val="006E0132"/>
    <w:rsid w:val="006E026F"/>
    <w:rsid w:val="006E1392"/>
    <w:rsid w:val="006E2C5B"/>
    <w:rsid w:val="006E2E9B"/>
    <w:rsid w:val="006E2EC6"/>
    <w:rsid w:val="006E324B"/>
    <w:rsid w:val="006E3B45"/>
    <w:rsid w:val="006E3DDF"/>
    <w:rsid w:val="006E3F06"/>
    <w:rsid w:val="006E4356"/>
    <w:rsid w:val="006E497E"/>
    <w:rsid w:val="006E5AA3"/>
    <w:rsid w:val="006E5F63"/>
    <w:rsid w:val="006E61EA"/>
    <w:rsid w:val="006E68A7"/>
    <w:rsid w:val="006E68BA"/>
    <w:rsid w:val="006E6E90"/>
    <w:rsid w:val="006E7043"/>
    <w:rsid w:val="006E79BA"/>
    <w:rsid w:val="006E7BBE"/>
    <w:rsid w:val="006F03AD"/>
    <w:rsid w:val="006F0BEB"/>
    <w:rsid w:val="006F0CA1"/>
    <w:rsid w:val="006F12EC"/>
    <w:rsid w:val="006F1684"/>
    <w:rsid w:val="006F1D01"/>
    <w:rsid w:val="006F2363"/>
    <w:rsid w:val="006F3235"/>
    <w:rsid w:val="006F3350"/>
    <w:rsid w:val="006F3672"/>
    <w:rsid w:val="006F37FF"/>
    <w:rsid w:val="006F3A01"/>
    <w:rsid w:val="006F4540"/>
    <w:rsid w:val="006F45B6"/>
    <w:rsid w:val="006F47C7"/>
    <w:rsid w:val="006F4F97"/>
    <w:rsid w:val="006F55E4"/>
    <w:rsid w:val="006F61DE"/>
    <w:rsid w:val="006F64A4"/>
    <w:rsid w:val="006F6C88"/>
    <w:rsid w:val="006F715D"/>
    <w:rsid w:val="006F79F8"/>
    <w:rsid w:val="006F7B90"/>
    <w:rsid w:val="006F7C1E"/>
    <w:rsid w:val="00700A78"/>
    <w:rsid w:val="00700F8B"/>
    <w:rsid w:val="0070160A"/>
    <w:rsid w:val="00702311"/>
    <w:rsid w:val="00702AD3"/>
    <w:rsid w:val="00703356"/>
    <w:rsid w:val="0070335E"/>
    <w:rsid w:val="0070380E"/>
    <w:rsid w:val="00703857"/>
    <w:rsid w:val="00704227"/>
    <w:rsid w:val="00704625"/>
    <w:rsid w:val="00704BC5"/>
    <w:rsid w:val="00704BD9"/>
    <w:rsid w:val="007052D4"/>
    <w:rsid w:val="007065CD"/>
    <w:rsid w:val="00706950"/>
    <w:rsid w:val="00706B5E"/>
    <w:rsid w:val="00707342"/>
    <w:rsid w:val="007073CF"/>
    <w:rsid w:val="007077B7"/>
    <w:rsid w:val="0070791B"/>
    <w:rsid w:val="00707A7D"/>
    <w:rsid w:val="00710417"/>
    <w:rsid w:val="00710482"/>
    <w:rsid w:val="00710848"/>
    <w:rsid w:val="00710F5B"/>
    <w:rsid w:val="00710FBD"/>
    <w:rsid w:val="00711551"/>
    <w:rsid w:val="00711AA6"/>
    <w:rsid w:val="0071208F"/>
    <w:rsid w:val="00712715"/>
    <w:rsid w:val="00712A05"/>
    <w:rsid w:val="00712A64"/>
    <w:rsid w:val="0071321A"/>
    <w:rsid w:val="007138EC"/>
    <w:rsid w:val="0071451F"/>
    <w:rsid w:val="0071500E"/>
    <w:rsid w:val="007153A8"/>
    <w:rsid w:val="007170C2"/>
    <w:rsid w:val="0071717F"/>
    <w:rsid w:val="0071720D"/>
    <w:rsid w:val="00717874"/>
    <w:rsid w:val="00720B0D"/>
    <w:rsid w:val="00720DC1"/>
    <w:rsid w:val="007210C1"/>
    <w:rsid w:val="007212FE"/>
    <w:rsid w:val="00721C35"/>
    <w:rsid w:val="00722408"/>
    <w:rsid w:val="00722968"/>
    <w:rsid w:val="00722B8C"/>
    <w:rsid w:val="00723371"/>
    <w:rsid w:val="007239C9"/>
    <w:rsid w:val="00723A0E"/>
    <w:rsid w:val="00723D74"/>
    <w:rsid w:val="00723F73"/>
    <w:rsid w:val="00724702"/>
    <w:rsid w:val="00724790"/>
    <w:rsid w:val="007248CF"/>
    <w:rsid w:val="0072529E"/>
    <w:rsid w:val="007253AE"/>
    <w:rsid w:val="00726736"/>
    <w:rsid w:val="00726C07"/>
    <w:rsid w:val="00727062"/>
    <w:rsid w:val="00727170"/>
    <w:rsid w:val="007303B0"/>
    <w:rsid w:val="007306F4"/>
    <w:rsid w:val="00730B41"/>
    <w:rsid w:val="00730EF4"/>
    <w:rsid w:val="007310C7"/>
    <w:rsid w:val="00731847"/>
    <w:rsid w:val="00731943"/>
    <w:rsid w:val="00731E7C"/>
    <w:rsid w:val="00731F08"/>
    <w:rsid w:val="0073202D"/>
    <w:rsid w:val="0073395F"/>
    <w:rsid w:val="00733E46"/>
    <w:rsid w:val="007341EA"/>
    <w:rsid w:val="00734CD0"/>
    <w:rsid w:val="00735583"/>
    <w:rsid w:val="00735EB8"/>
    <w:rsid w:val="007364C7"/>
    <w:rsid w:val="007367C0"/>
    <w:rsid w:val="0073692C"/>
    <w:rsid w:val="00737821"/>
    <w:rsid w:val="00740337"/>
    <w:rsid w:val="00740480"/>
    <w:rsid w:val="00740AE4"/>
    <w:rsid w:val="00740B1F"/>
    <w:rsid w:val="00740F3C"/>
    <w:rsid w:val="0074101E"/>
    <w:rsid w:val="00741A00"/>
    <w:rsid w:val="00742595"/>
    <w:rsid w:val="00742988"/>
    <w:rsid w:val="00742B94"/>
    <w:rsid w:val="00742F00"/>
    <w:rsid w:val="0074364B"/>
    <w:rsid w:val="007438FC"/>
    <w:rsid w:val="00743980"/>
    <w:rsid w:val="00744CC7"/>
    <w:rsid w:val="00745C63"/>
    <w:rsid w:val="00746B33"/>
    <w:rsid w:val="00746CD3"/>
    <w:rsid w:val="00747202"/>
    <w:rsid w:val="00747802"/>
    <w:rsid w:val="0074793F"/>
    <w:rsid w:val="00747DDB"/>
    <w:rsid w:val="007500DD"/>
    <w:rsid w:val="0075109B"/>
    <w:rsid w:val="00751C48"/>
    <w:rsid w:val="00751E5D"/>
    <w:rsid w:val="00752538"/>
    <w:rsid w:val="00752770"/>
    <w:rsid w:val="0075313C"/>
    <w:rsid w:val="00753373"/>
    <w:rsid w:val="00753C2A"/>
    <w:rsid w:val="00753D8D"/>
    <w:rsid w:val="00754058"/>
    <w:rsid w:val="00754088"/>
    <w:rsid w:val="00754293"/>
    <w:rsid w:val="00754564"/>
    <w:rsid w:val="00754C1B"/>
    <w:rsid w:val="00755BB9"/>
    <w:rsid w:val="00755DF0"/>
    <w:rsid w:val="00756367"/>
    <w:rsid w:val="007564B2"/>
    <w:rsid w:val="0075662E"/>
    <w:rsid w:val="00756B6F"/>
    <w:rsid w:val="007570D5"/>
    <w:rsid w:val="00757167"/>
    <w:rsid w:val="00757339"/>
    <w:rsid w:val="007579F1"/>
    <w:rsid w:val="00757F7A"/>
    <w:rsid w:val="00760025"/>
    <w:rsid w:val="007603E0"/>
    <w:rsid w:val="007605EB"/>
    <w:rsid w:val="007608E8"/>
    <w:rsid w:val="007608EA"/>
    <w:rsid w:val="00760DFA"/>
    <w:rsid w:val="00761219"/>
    <w:rsid w:val="00762542"/>
    <w:rsid w:val="00762C4E"/>
    <w:rsid w:val="0076314B"/>
    <w:rsid w:val="007636DD"/>
    <w:rsid w:val="00763D50"/>
    <w:rsid w:val="00763E31"/>
    <w:rsid w:val="00764756"/>
    <w:rsid w:val="00764957"/>
    <w:rsid w:val="007657C7"/>
    <w:rsid w:val="00765CED"/>
    <w:rsid w:val="00766809"/>
    <w:rsid w:val="00766ADA"/>
    <w:rsid w:val="00766AF1"/>
    <w:rsid w:val="00766B5A"/>
    <w:rsid w:val="0076701D"/>
    <w:rsid w:val="00767912"/>
    <w:rsid w:val="007679F2"/>
    <w:rsid w:val="00770EAD"/>
    <w:rsid w:val="00770EB1"/>
    <w:rsid w:val="007712A3"/>
    <w:rsid w:val="007715E5"/>
    <w:rsid w:val="00771EB5"/>
    <w:rsid w:val="007728BE"/>
    <w:rsid w:val="00773CEC"/>
    <w:rsid w:val="00773DE3"/>
    <w:rsid w:val="00774C4C"/>
    <w:rsid w:val="00774C6C"/>
    <w:rsid w:val="00775127"/>
    <w:rsid w:val="00775948"/>
    <w:rsid w:val="00775C08"/>
    <w:rsid w:val="00776932"/>
    <w:rsid w:val="00776BDE"/>
    <w:rsid w:val="00776D23"/>
    <w:rsid w:val="0077748C"/>
    <w:rsid w:val="007779E5"/>
    <w:rsid w:val="00777D6B"/>
    <w:rsid w:val="00777EBD"/>
    <w:rsid w:val="00777F95"/>
    <w:rsid w:val="0078004E"/>
    <w:rsid w:val="007808BA"/>
    <w:rsid w:val="00780B9C"/>
    <w:rsid w:val="00780D74"/>
    <w:rsid w:val="00780DA5"/>
    <w:rsid w:val="007812A6"/>
    <w:rsid w:val="00781BAF"/>
    <w:rsid w:val="00781C70"/>
    <w:rsid w:val="007820DF"/>
    <w:rsid w:val="00783D9A"/>
    <w:rsid w:val="007851A1"/>
    <w:rsid w:val="00785305"/>
    <w:rsid w:val="00785477"/>
    <w:rsid w:val="00786BA6"/>
    <w:rsid w:val="007874CC"/>
    <w:rsid w:val="007874CE"/>
    <w:rsid w:val="00787B9D"/>
    <w:rsid w:val="007902F3"/>
    <w:rsid w:val="00790E74"/>
    <w:rsid w:val="00791B85"/>
    <w:rsid w:val="00791CAD"/>
    <w:rsid w:val="00792F26"/>
    <w:rsid w:val="007951A7"/>
    <w:rsid w:val="00795475"/>
    <w:rsid w:val="00795B01"/>
    <w:rsid w:val="00795C2D"/>
    <w:rsid w:val="00796295"/>
    <w:rsid w:val="0079643F"/>
    <w:rsid w:val="00796F3F"/>
    <w:rsid w:val="00797007"/>
    <w:rsid w:val="0079777E"/>
    <w:rsid w:val="0079783F"/>
    <w:rsid w:val="007A0161"/>
    <w:rsid w:val="007A0490"/>
    <w:rsid w:val="007A0A0D"/>
    <w:rsid w:val="007A120D"/>
    <w:rsid w:val="007A1463"/>
    <w:rsid w:val="007A18A8"/>
    <w:rsid w:val="007A1938"/>
    <w:rsid w:val="007A2991"/>
    <w:rsid w:val="007A2E1D"/>
    <w:rsid w:val="007A3388"/>
    <w:rsid w:val="007A40F0"/>
    <w:rsid w:val="007A4148"/>
    <w:rsid w:val="007A41C6"/>
    <w:rsid w:val="007A42A0"/>
    <w:rsid w:val="007A53F8"/>
    <w:rsid w:val="007A5D65"/>
    <w:rsid w:val="007A609C"/>
    <w:rsid w:val="007A6805"/>
    <w:rsid w:val="007A6A8C"/>
    <w:rsid w:val="007A6D54"/>
    <w:rsid w:val="007A7612"/>
    <w:rsid w:val="007A7790"/>
    <w:rsid w:val="007A7BC7"/>
    <w:rsid w:val="007A7CF0"/>
    <w:rsid w:val="007A7E62"/>
    <w:rsid w:val="007A7F64"/>
    <w:rsid w:val="007B06D5"/>
    <w:rsid w:val="007B1356"/>
    <w:rsid w:val="007B1C0B"/>
    <w:rsid w:val="007B1E39"/>
    <w:rsid w:val="007B204C"/>
    <w:rsid w:val="007B240A"/>
    <w:rsid w:val="007B2F4B"/>
    <w:rsid w:val="007B3EFC"/>
    <w:rsid w:val="007B4816"/>
    <w:rsid w:val="007B4B23"/>
    <w:rsid w:val="007B56C2"/>
    <w:rsid w:val="007B5CE0"/>
    <w:rsid w:val="007B6334"/>
    <w:rsid w:val="007B6452"/>
    <w:rsid w:val="007B6469"/>
    <w:rsid w:val="007B698A"/>
    <w:rsid w:val="007B72DB"/>
    <w:rsid w:val="007B72FE"/>
    <w:rsid w:val="007B7439"/>
    <w:rsid w:val="007B745A"/>
    <w:rsid w:val="007B7729"/>
    <w:rsid w:val="007B7CFD"/>
    <w:rsid w:val="007B7D11"/>
    <w:rsid w:val="007C01F0"/>
    <w:rsid w:val="007C0354"/>
    <w:rsid w:val="007C1254"/>
    <w:rsid w:val="007C148A"/>
    <w:rsid w:val="007C194A"/>
    <w:rsid w:val="007C1FD4"/>
    <w:rsid w:val="007C272D"/>
    <w:rsid w:val="007C2928"/>
    <w:rsid w:val="007C2A55"/>
    <w:rsid w:val="007C2BE2"/>
    <w:rsid w:val="007C2FB9"/>
    <w:rsid w:val="007C36BB"/>
    <w:rsid w:val="007C3A65"/>
    <w:rsid w:val="007C3DD3"/>
    <w:rsid w:val="007C4069"/>
    <w:rsid w:val="007C40AF"/>
    <w:rsid w:val="007C5126"/>
    <w:rsid w:val="007C5737"/>
    <w:rsid w:val="007C57FE"/>
    <w:rsid w:val="007C6110"/>
    <w:rsid w:val="007C6C4E"/>
    <w:rsid w:val="007C752D"/>
    <w:rsid w:val="007D0449"/>
    <w:rsid w:val="007D0E34"/>
    <w:rsid w:val="007D1221"/>
    <w:rsid w:val="007D1E43"/>
    <w:rsid w:val="007D22F5"/>
    <w:rsid w:val="007D3035"/>
    <w:rsid w:val="007D3059"/>
    <w:rsid w:val="007D4B80"/>
    <w:rsid w:val="007D4D85"/>
    <w:rsid w:val="007D5258"/>
    <w:rsid w:val="007D5358"/>
    <w:rsid w:val="007D540B"/>
    <w:rsid w:val="007D563B"/>
    <w:rsid w:val="007D6A09"/>
    <w:rsid w:val="007D7CE1"/>
    <w:rsid w:val="007E0186"/>
    <w:rsid w:val="007E046B"/>
    <w:rsid w:val="007E0E52"/>
    <w:rsid w:val="007E12B4"/>
    <w:rsid w:val="007E1718"/>
    <w:rsid w:val="007E1CC6"/>
    <w:rsid w:val="007E24CD"/>
    <w:rsid w:val="007E2AD6"/>
    <w:rsid w:val="007E2E71"/>
    <w:rsid w:val="007E2FD3"/>
    <w:rsid w:val="007E3214"/>
    <w:rsid w:val="007E4287"/>
    <w:rsid w:val="007E46DA"/>
    <w:rsid w:val="007E47E0"/>
    <w:rsid w:val="007E48E0"/>
    <w:rsid w:val="007E4A52"/>
    <w:rsid w:val="007E4BB7"/>
    <w:rsid w:val="007E51DD"/>
    <w:rsid w:val="007E522D"/>
    <w:rsid w:val="007E5B37"/>
    <w:rsid w:val="007E6ED0"/>
    <w:rsid w:val="007E75EA"/>
    <w:rsid w:val="007E7730"/>
    <w:rsid w:val="007E794D"/>
    <w:rsid w:val="007E7AA2"/>
    <w:rsid w:val="007E7C42"/>
    <w:rsid w:val="007F008F"/>
    <w:rsid w:val="007F088F"/>
    <w:rsid w:val="007F0A3D"/>
    <w:rsid w:val="007F0B5D"/>
    <w:rsid w:val="007F124C"/>
    <w:rsid w:val="007F189E"/>
    <w:rsid w:val="007F1C9C"/>
    <w:rsid w:val="007F2413"/>
    <w:rsid w:val="007F2BDF"/>
    <w:rsid w:val="007F2BE1"/>
    <w:rsid w:val="007F2ED7"/>
    <w:rsid w:val="007F2EFC"/>
    <w:rsid w:val="007F3178"/>
    <w:rsid w:val="007F3831"/>
    <w:rsid w:val="007F4048"/>
    <w:rsid w:val="007F48C8"/>
    <w:rsid w:val="007F4ACF"/>
    <w:rsid w:val="007F4C83"/>
    <w:rsid w:val="007F52FE"/>
    <w:rsid w:val="007F5953"/>
    <w:rsid w:val="007F6260"/>
    <w:rsid w:val="007F6C65"/>
    <w:rsid w:val="007F6D7D"/>
    <w:rsid w:val="007F762A"/>
    <w:rsid w:val="007F7AA9"/>
    <w:rsid w:val="007F7ADA"/>
    <w:rsid w:val="008006C9"/>
    <w:rsid w:val="00800D4A"/>
    <w:rsid w:val="0080220B"/>
    <w:rsid w:val="00802471"/>
    <w:rsid w:val="00802BE8"/>
    <w:rsid w:val="00802D5C"/>
    <w:rsid w:val="00803276"/>
    <w:rsid w:val="008035DF"/>
    <w:rsid w:val="0080361A"/>
    <w:rsid w:val="00803F8A"/>
    <w:rsid w:val="008040C7"/>
    <w:rsid w:val="0080465F"/>
    <w:rsid w:val="0080472E"/>
    <w:rsid w:val="00804D7E"/>
    <w:rsid w:val="00805613"/>
    <w:rsid w:val="00805636"/>
    <w:rsid w:val="00805685"/>
    <w:rsid w:val="00805B8F"/>
    <w:rsid w:val="00806023"/>
    <w:rsid w:val="00806D1B"/>
    <w:rsid w:val="00807389"/>
    <w:rsid w:val="0080775D"/>
    <w:rsid w:val="00807813"/>
    <w:rsid w:val="0081003A"/>
    <w:rsid w:val="00810595"/>
    <w:rsid w:val="008106A1"/>
    <w:rsid w:val="00811FAA"/>
    <w:rsid w:val="00812082"/>
    <w:rsid w:val="00812843"/>
    <w:rsid w:val="00812E0C"/>
    <w:rsid w:val="00812FFE"/>
    <w:rsid w:val="00813401"/>
    <w:rsid w:val="00815405"/>
    <w:rsid w:val="008154B3"/>
    <w:rsid w:val="0081550A"/>
    <w:rsid w:val="008159F8"/>
    <w:rsid w:val="0081619B"/>
    <w:rsid w:val="00816A45"/>
    <w:rsid w:val="008174A8"/>
    <w:rsid w:val="00817706"/>
    <w:rsid w:val="00817970"/>
    <w:rsid w:val="008202A2"/>
    <w:rsid w:val="008204C5"/>
    <w:rsid w:val="00820C50"/>
    <w:rsid w:val="00820D5E"/>
    <w:rsid w:val="00821451"/>
    <w:rsid w:val="00821C28"/>
    <w:rsid w:val="00822365"/>
    <w:rsid w:val="00822928"/>
    <w:rsid w:val="00823059"/>
    <w:rsid w:val="00823E19"/>
    <w:rsid w:val="00823FE6"/>
    <w:rsid w:val="0082482D"/>
    <w:rsid w:val="00824C70"/>
    <w:rsid w:val="00824CF7"/>
    <w:rsid w:val="00827FB4"/>
    <w:rsid w:val="00830303"/>
    <w:rsid w:val="00830327"/>
    <w:rsid w:val="00830703"/>
    <w:rsid w:val="00830ACF"/>
    <w:rsid w:val="00831059"/>
    <w:rsid w:val="008313E6"/>
    <w:rsid w:val="00831C0B"/>
    <w:rsid w:val="00832051"/>
    <w:rsid w:val="00832262"/>
    <w:rsid w:val="00832D66"/>
    <w:rsid w:val="008330E0"/>
    <w:rsid w:val="008331A5"/>
    <w:rsid w:val="008335ED"/>
    <w:rsid w:val="00833E1A"/>
    <w:rsid w:val="00833E36"/>
    <w:rsid w:val="00834B29"/>
    <w:rsid w:val="00834CEA"/>
    <w:rsid w:val="00835437"/>
    <w:rsid w:val="00835773"/>
    <w:rsid w:val="008364C9"/>
    <w:rsid w:val="00836C33"/>
    <w:rsid w:val="00840007"/>
    <w:rsid w:val="0084021E"/>
    <w:rsid w:val="00840621"/>
    <w:rsid w:val="00840D4C"/>
    <w:rsid w:val="00841015"/>
    <w:rsid w:val="00841BF6"/>
    <w:rsid w:val="008420C2"/>
    <w:rsid w:val="00842182"/>
    <w:rsid w:val="00842356"/>
    <w:rsid w:val="0084236B"/>
    <w:rsid w:val="00842719"/>
    <w:rsid w:val="0084354D"/>
    <w:rsid w:val="00843B28"/>
    <w:rsid w:val="00843CAB"/>
    <w:rsid w:val="00843E23"/>
    <w:rsid w:val="00845050"/>
    <w:rsid w:val="0084517D"/>
    <w:rsid w:val="008451E4"/>
    <w:rsid w:val="0084584F"/>
    <w:rsid w:val="008459CE"/>
    <w:rsid w:val="00845AE7"/>
    <w:rsid w:val="008464D6"/>
    <w:rsid w:val="008470BF"/>
    <w:rsid w:val="00847524"/>
    <w:rsid w:val="00847605"/>
    <w:rsid w:val="0085028E"/>
    <w:rsid w:val="00850E2E"/>
    <w:rsid w:val="00850F2C"/>
    <w:rsid w:val="00851347"/>
    <w:rsid w:val="008519DB"/>
    <w:rsid w:val="00851CFB"/>
    <w:rsid w:val="00852196"/>
    <w:rsid w:val="008529D1"/>
    <w:rsid w:val="00852C9F"/>
    <w:rsid w:val="00852E20"/>
    <w:rsid w:val="008541BC"/>
    <w:rsid w:val="00854350"/>
    <w:rsid w:val="00854711"/>
    <w:rsid w:val="00854FFA"/>
    <w:rsid w:val="0085587B"/>
    <w:rsid w:val="00855939"/>
    <w:rsid w:val="00856315"/>
    <w:rsid w:val="00857333"/>
    <w:rsid w:val="00857C7F"/>
    <w:rsid w:val="008600F6"/>
    <w:rsid w:val="008601FE"/>
    <w:rsid w:val="00861402"/>
    <w:rsid w:val="008616E4"/>
    <w:rsid w:val="00861DD2"/>
    <w:rsid w:val="008621F0"/>
    <w:rsid w:val="0086242C"/>
    <w:rsid w:val="0086255D"/>
    <w:rsid w:val="008629B5"/>
    <w:rsid w:val="00863BE1"/>
    <w:rsid w:val="0086445D"/>
    <w:rsid w:val="008645AE"/>
    <w:rsid w:val="00864A2D"/>
    <w:rsid w:val="00864CDC"/>
    <w:rsid w:val="00865ADB"/>
    <w:rsid w:val="00866289"/>
    <w:rsid w:val="00866C5B"/>
    <w:rsid w:val="008671F6"/>
    <w:rsid w:val="008675E4"/>
    <w:rsid w:val="008676DB"/>
    <w:rsid w:val="00870016"/>
    <w:rsid w:val="008711F5"/>
    <w:rsid w:val="0087129D"/>
    <w:rsid w:val="0087158B"/>
    <w:rsid w:val="00871644"/>
    <w:rsid w:val="008719C9"/>
    <w:rsid w:val="00871EE3"/>
    <w:rsid w:val="00871F8B"/>
    <w:rsid w:val="0087239A"/>
    <w:rsid w:val="008725DF"/>
    <w:rsid w:val="0087302F"/>
    <w:rsid w:val="00873188"/>
    <w:rsid w:val="0087345C"/>
    <w:rsid w:val="00873C31"/>
    <w:rsid w:val="00873E23"/>
    <w:rsid w:val="00874318"/>
    <w:rsid w:val="00874852"/>
    <w:rsid w:val="00874C43"/>
    <w:rsid w:val="0087650A"/>
    <w:rsid w:val="00876650"/>
    <w:rsid w:val="00876822"/>
    <w:rsid w:val="00876F8F"/>
    <w:rsid w:val="008802AF"/>
    <w:rsid w:val="00880611"/>
    <w:rsid w:val="00880984"/>
    <w:rsid w:val="00880B3C"/>
    <w:rsid w:val="008814DE"/>
    <w:rsid w:val="008819D8"/>
    <w:rsid w:val="00882B7A"/>
    <w:rsid w:val="00882EF0"/>
    <w:rsid w:val="0088335A"/>
    <w:rsid w:val="008836DD"/>
    <w:rsid w:val="00883B0B"/>
    <w:rsid w:val="0088409E"/>
    <w:rsid w:val="008851CA"/>
    <w:rsid w:val="00885492"/>
    <w:rsid w:val="0088552F"/>
    <w:rsid w:val="008861D7"/>
    <w:rsid w:val="008862D6"/>
    <w:rsid w:val="008873D1"/>
    <w:rsid w:val="00887D7E"/>
    <w:rsid w:val="008900A0"/>
    <w:rsid w:val="008903F0"/>
    <w:rsid w:val="0089071F"/>
    <w:rsid w:val="00891447"/>
    <w:rsid w:val="00891764"/>
    <w:rsid w:val="00891971"/>
    <w:rsid w:val="00891BBA"/>
    <w:rsid w:val="008922A2"/>
    <w:rsid w:val="00892432"/>
    <w:rsid w:val="00892DE7"/>
    <w:rsid w:val="00892F68"/>
    <w:rsid w:val="00892FFF"/>
    <w:rsid w:val="0089366D"/>
    <w:rsid w:val="00893F7D"/>
    <w:rsid w:val="0089405C"/>
    <w:rsid w:val="00894425"/>
    <w:rsid w:val="008945A3"/>
    <w:rsid w:val="00894F00"/>
    <w:rsid w:val="008952E7"/>
    <w:rsid w:val="00895329"/>
    <w:rsid w:val="008956AA"/>
    <w:rsid w:val="00895EB9"/>
    <w:rsid w:val="00896063"/>
    <w:rsid w:val="00896978"/>
    <w:rsid w:val="00896C2E"/>
    <w:rsid w:val="0089791D"/>
    <w:rsid w:val="00897B3C"/>
    <w:rsid w:val="008A0759"/>
    <w:rsid w:val="008A182E"/>
    <w:rsid w:val="008A1E5A"/>
    <w:rsid w:val="008A1EBB"/>
    <w:rsid w:val="008A2459"/>
    <w:rsid w:val="008A271F"/>
    <w:rsid w:val="008A329F"/>
    <w:rsid w:val="008A32DD"/>
    <w:rsid w:val="008A3E3F"/>
    <w:rsid w:val="008A4156"/>
    <w:rsid w:val="008A5360"/>
    <w:rsid w:val="008A55DD"/>
    <w:rsid w:val="008A5655"/>
    <w:rsid w:val="008A5A3C"/>
    <w:rsid w:val="008A5B21"/>
    <w:rsid w:val="008A600D"/>
    <w:rsid w:val="008A6C04"/>
    <w:rsid w:val="008A6E9E"/>
    <w:rsid w:val="008A702C"/>
    <w:rsid w:val="008A7949"/>
    <w:rsid w:val="008B0CAC"/>
    <w:rsid w:val="008B2908"/>
    <w:rsid w:val="008B2F7B"/>
    <w:rsid w:val="008B3537"/>
    <w:rsid w:val="008B406F"/>
    <w:rsid w:val="008B4373"/>
    <w:rsid w:val="008B545B"/>
    <w:rsid w:val="008B550D"/>
    <w:rsid w:val="008B5BC5"/>
    <w:rsid w:val="008B5F3A"/>
    <w:rsid w:val="008B660E"/>
    <w:rsid w:val="008B6897"/>
    <w:rsid w:val="008B68E0"/>
    <w:rsid w:val="008B6A55"/>
    <w:rsid w:val="008B774C"/>
    <w:rsid w:val="008B79EE"/>
    <w:rsid w:val="008B7BC8"/>
    <w:rsid w:val="008C005D"/>
    <w:rsid w:val="008C0383"/>
    <w:rsid w:val="008C0900"/>
    <w:rsid w:val="008C1112"/>
    <w:rsid w:val="008C12F4"/>
    <w:rsid w:val="008C165A"/>
    <w:rsid w:val="008C166C"/>
    <w:rsid w:val="008C1C73"/>
    <w:rsid w:val="008C20CB"/>
    <w:rsid w:val="008C25F7"/>
    <w:rsid w:val="008C296D"/>
    <w:rsid w:val="008C2CD8"/>
    <w:rsid w:val="008C30D2"/>
    <w:rsid w:val="008C3A15"/>
    <w:rsid w:val="008C3AD7"/>
    <w:rsid w:val="008C3C76"/>
    <w:rsid w:val="008C461D"/>
    <w:rsid w:val="008C5E55"/>
    <w:rsid w:val="008C5F41"/>
    <w:rsid w:val="008C69EF"/>
    <w:rsid w:val="008C7867"/>
    <w:rsid w:val="008C7DC3"/>
    <w:rsid w:val="008D0194"/>
    <w:rsid w:val="008D0D6C"/>
    <w:rsid w:val="008D0E97"/>
    <w:rsid w:val="008D10FE"/>
    <w:rsid w:val="008D11CE"/>
    <w:rsid w:val="008D1C11"/>
    <w:rsid w:val="008D1E46"/>
    <w:rsid w:val="008D298C"/>
    <w:rsid w:val="008D3DCC"/>
    <w:rsid w:val="008D3ED8"/>
    <w:rsid w:val="008D423C"/>
    <w:rsid w:val="008D51F2"/>
    <w:rsid w:val="008D56DA"/>
    <w:rsid w:val="008D572E"/>
    <w:rsid w:val="008D5A00"/>
    <w:rsid w:val="008D68D1"/>
    <w:rsid w:val="008D68DE"/>
    <w:rsid w:val="008D699A"/>
    <w:rsid w:val="008D6FA4"/>
    <w:rsid w:val="008D7383"/>
    <w:rsid w:val="008D74F0"/>
    <w:rsid w:val="008D7BE3"/>
    <w:rsid w:val="008D7CC6"/>
    <w:rsid w:val="008E06AF"/>
    <w:rsid w:val="008E0CF3"/>
    <w:rsid w:val="008E189C"/>
    <w:rsid w:val="008E2EC1"/>
    <w:rsid w:val="008E308F"/>
    <w:rsid w:val="008E3309"/>
    <w:rsid w:val="008E3A5A"/>
    <w:rsid w:val="008E3D5F"/>
    <w:rsid w:val="008E3EB7"/>
    <w:rsid w:val="008E4078"/>
    <w:rsid w:val="008E4267"/>
    <w:rsid w:val="008E42AF"/>
    <w:rsid w:val="008E462C"/>
    <w:rsid w:val="008E47D6"/>
    <w:rsid w:val="008E49A6"/>
    <w:rsid w:val="008E4B81"/>
    <w:rsid w:val="008E4DC2"/>
    <w:rsid w:val="008E5563"/>
    <w:rsid w:val="008E5C30"/>
    <w:rsid w:val="008E5EB0"/>
    <w:rsid w:val="008E62FA"/>
    <w:rsid w:val="008E6B90"/>
    <w:rsid w:val="008E6E16"/>
    <w:rsid w:val="008E6EEC"/>
    <w:rsid w:val="008E6F08"/>
    <w:rsid w:val="008E7B04"/>
    <w:rsid w:val="008E7FC2"/>
    <w:rsid w:val="008F03A3"/>
    <w:rsid w:val="008F03FE"/>
    <w:rsid w:val="008F04E9"/>
    <w:rsid w:val="008F0575"/>
    <w:rsid w:val="008F0681"/>
    <w:rsid w:val="008F0F19"/>
    <w:rsid w:val="008F110A"/>
    <w:rsid w:val="008F1803"/>
    <w:rsid w:val="008F19B3"/>
    <w:rsid w:val="008F19ED"/>
    <w:rsid w:val="008F2259"/>
    <w:rsid w:val="008F2267"/>
    <w:rsid w:val="008F2443"/>
    <w:rsid w:val="008F3C81"/>
    <w:rsid w:val="008F4121"/>
    <w:rsid w:val="008F4346"/>
    <w:rsid w:val="008F4B7C"/>
    <w:rsid w:val="008F4B9C"/>
    <w:rsid w:val="008F507B"/>
    <w:rsid w:val="008F58AB"/>
    <w:rsid w:val="008F5A1E"/>
    <w:rsid w:val="008F6153"/>
    <w:rsid w:val="008F6412"/>
    <w:rsid w:val="008F68EE"/>
    <w:rsid w:val="008F6C40"/>
    <w:rsid w:val="008F6D3B"/>
    <w:rsid w:val="008F6F4E"/>
    <w:rsid w:val="008F7294"/>
    <w:rsid w:val="008F7429"/>
    <w:rsid w:val="008F7676"/>
    <w:rsid w:val="00900EE3"/>
    <w:rsid w:val="00900F0E"/>
    <w:rsid w:val="009010CC"/>
    <w:rsid w:val="00901100"/>
    <w:rsid w:val="0090170C"/>
    <w:rsid w:val="00901B67"/>
    <w:rsid w:val="00901C16"/>
    <w:rsid w:val="00902486"/>
    <w:rsid w:val="00902897"/>
    <w:rsid w:val="009028F6"/>
    <w:rsid w:val="00902C45"/>
    <w:rsid w:val="00903941"/>
    <w:rsid w:val="009039DB"/>
    <w:rsid w:val="00904097"/>
    <w:rsid w:val="00904E05"/>
    <w:rsid w:val="00905219"/>
    <w:rsid w:val="009053DA"/>
    <w:rsid w:val="00905481"/>
    <w:rsid w:val="009054BB"/>
    <w:rsid w:val="00905DB5"/>
    <w:rsid w:val="0090611A"/>
    <w:rsid w:val="0090695C"/>
    <w:rsid w:val="00907117"/>
    <w:rsid w:val="00907355"/>
    <w:rsid w:val="00907AE8"/>
    <w:rsid w:val="00907E61"/>
    <w:rsid w:val="009106B7"/>
    <w:rsid w:val="00910A26"/>
    <w:rsid w:val="009115D3"/>
    <w:rsid w:val="009119C4"/>
    <w:rsid w:val="00911B57"/>
    <w:rsid w:val="00912975"/>
    <w:rsid w:val="00912DBA"/>
    <w:rsid w:val="00912E2F"/>
    <w:rsid w:val="00913125"/>
    <w:rsid w:val="00913209"/>
    <w:rsid w:val="009137F4"/>
    <w:rsid w:val="00913E98"/>
    <w:rsid w:val="00914F3B"/>
    <w:rsid w:val="00915351"/>
    <w:rsid w:val="009159D0"/>
    <w:rsid w:val="009159F8"/>
    <w:rsid w:val="00915CA3"/>
    <w:rsid w:val="00916FEB"/>
    <w:rsid w:val="00917497"/>
    <w:rsid w:val="00917973"/>
    <w:rsid w:val="00917A92"/>
    <w:rsid w:val="00917EBC"/>
    <w:rsid w:val="00920DBD"/>
    <w:rsid w:val="00921287"/>
    <w:rsid w:val="00922251"/>
    <w:rsid w:val="009228C9"/>
    <w:rsid w:val="00922E3C"/>
    <w:rsid w:val="00922F50"/>
    <w:rsid w:val="009233BC"/>
    <w:rsid w:val="00923491"/>
    <w:rsid w:val="00923AE9"/>
    <w:rsid w:val="00923B3F"/>
    <w:rsid w:val="00923EE7"/>
    <w:rsid w:val="00924B72"/>
    <w:rsid w:val="00924D02"/>
    <w:rsid w:val="00924E8C"/>
    <w:rsid w:val="00925900"/>
    <w:rsid w:val="00925E1F"/>
    <w:rsid w:val="0092730F"/>
    <w:rsid w:val="00927A76"/>
    <w:rsid w:val="00927D50"/>
    <w:rsid w:val="00930139"/>
    <w:rsid w:val="00930445"/>
    <w:rsid w:val="00930706"/>
    <w:rsid w:val="00931541"/>
    <w:rsid w:val="0093186F"/>
    <w:rsid w:val="00931B5D"/>
    <w:rsid w:val="00931C99"/>
    <w:rsid w:val="00931DAB"/>
    <w:rsid w:val="0093248B"/>
    <w:rsid w:val="0093266B"/>
    <w:rsid w:val="00932851"/>
    <w:rsid w:val="00932899"/>
    <w:rsid w:val="00932F8A"/>
    <w:rsid w:val="009334FF"/>
    <w:rsid w:val="009339C0"/>
    <w:rsid w:val="00933F51"/>
    <w:rsid w:val="00933F70"/>
    <w:rsid w:val="00934414"/>
    <w:rsid w:val="00934C75"/>
    <w:rsid w:val="00935110"/>
    <w:rsid w:val="0093516D"/>
    <w:rsid w:val="00935D31"/>
    <w:rsid w:val="00935E2C"/>
    <w:rsid w:val="00935FFE"/>
    <w:rsid w:val="009363A7"/>
    <w:rsid w:val="009364A8"/>
    <w:rsid w:val="00936829"/>
    <w:rsid w:val="00936CA8"/>
    <w:rsid w:val="00936FD8"/>
    <w:rsid w:val="00937053"/>
    <w:rsid w:val="009376C3"/>
    <w:rsid w:val="00937E8C"/>
    <w:rsid w:val="0094036B"/>
    <w:rsid w:val="00940E73"/>
    <w:rsid w:val="00940FA1"/>
    <w:rsid w:val="0094156D"/>
    <w:rsid w:val="00941825"/>
    <w:rsid w:val="009418DF"/>
    <w:rsid w:val="00942739"/>
    <w:rsid w:val="00942786"/>
    <w:rsid w:val="00942B3F"/>
    <w:rsid w:val="00943903"/>
    <w:rsid w:val="009446C6"/>
    <w:rsid w:val="00944877"/>
    <w:rsid w:val="00944ACA"/>
    <w:rsid w:val="00944DC7"/>
    <w:rsid w:val="00945D38"/>
    <w:rsid w:val="00945E58"/>
    <w:rsid w:val="00946291"/>
    <w:rsid w:val="0094705D"/>
    <w:rsid w:val="009478E4"/>
    <w:rsid w:val="00950573"/>
    <w:rsid w:val="00950AD4"/>
    <w:rsid w:val="00950F82"/>
    <w:rsid w:val="00951513"/>
    <w:rsid w:val="009516CD"/>
    <w:rsid w:val="00951B06"/>
    <w:rsid w:val="00952B1C"/>
    <w:rsid w:val="00953539"/>
    <w:rsid w:val="00953AB7"/>
    <w:rsid w:val="00953F09"/>
    <w:rsid w:val="009549F8"/>
    <w:rsid w:val="00954E2D"/>
    <w:rsid w:val="0095534C"/>
    <w:rsid w:val="009555D2"/>
    <w:rsid w:val="00955B21"/>
    <w:rsid w:val="00955BA0"/>
    <w:rsid w:val="00956F0E"/>
    <w:rsid w:val="00957A32"/>
    <w:rsid w:val="00957F48"/>
    <w:rsid w:val="00960373"/>
    <w:rsid w:val="0096085F"/>
    <w:rsid w:val="009609CF"/>
    <w:rsid w:val="00960D70"/>
    <w:rsid w:val="00960FA7"/>
    <w:rsid w:val="0096144E"/>
    <w:rsid w:val="009616AE"/>
    <w:rsid w:val="00961A40"/>
    <w:rsid w:val="00961E00"/>
    <w:rsid w:val="009622E9"/>
    <w:rsid w:val="009635F5"/>
    <w:rsid w:val="00963AF4"/>
    <w:rsid w:val="00964416"/>
    <w:rsid w:val="00964D7F"/>
    <w:rsid w:val="009652FF"/>
    <w:rsid w:val="00966534"/>
    <w:rsid w:val="00966A01"/>
    <w:rsid w:val="00966A2D"/>
    <w:rsid w:val="00966D44"/>
    <w:rsid w:val="00967090"/>
    <w:rsid w:val="0096772B"/>
    <w:rsid w:val="009678FF"/>
    <w:rsid w:val="0097007F"/>
    <w:rsid w:val="00970354"/>
    <w:rsid w:val="009704E9"/>
    <w:rsid w:val="00970528"/>
    <w:rsid w:val="009705AB"/>
    <w:rsid w:val="00970C39"/>
    <w:rsid w:val="00970CB2"/>
    <w:rsid w:val="0097116A"/>
    <w:rsid w:val="009711A6"/>
    <w:rsid w:val="00971BDF"/>
    <w:rsid w:val="009723A0"/>
    <w:rsid w:val="009730D1"/>
    <w:rsid w:val="00973572"/>
    <w:rsid w:val="00974006"/>
    <w:rsid w:val="0097486D"/>
    <w:rsid w:val="009750AA"/>
    <w:rsid w:val="00975367"/>
    <w:rsid w:val="009753E2"/>
    <w:rsid w:val="00975B80"/>
    <w:rsid w:val="009760B5"/>
    <w:rsid w:val="0097676F"/>
    <w:rsid w:val="009773C4"/>
    <w:rsid w:val="00977A44"/>
    <w:rsid w:val="0098018B"/>
    <w:rsid w:val="00980836"/>
    <w:rsid w:val="00981CA4"/>
    <w:rsid w:val="0098257F"/>
    <w:rsid w:val="009827FB"/>
    <w:rsid w:val="00983339"/>
    <w:rsid w:val="00983552"/>
    <w:rsid w:val="00983E55"/>
    <w:rsid w:val="00984A67"/>
    <w:rsid w:val="009850AA"/>
    <w:rsid w:val="00986D27"/>
    <w:rsid w:val="00987198"/>
    <w:rsid w:val="009877C8"/>
    <w:rsid w:val="00987C51"/>
    <w:rsid w:val="00987D2E"/>
    <w:rsid w:val="00990910"/>
    <w:rsid w:val="00990F02"/>
    <w:rsid w:val="00991DA1"/>
    <w:rsid w:val="009927B5"/>
    <w:rsid w:val="00992898"/>
    <w:rsid w:val="00992DC7"/>
    <w:rsid w:val="00992DEF"/>
    <w:rsid w:val="009932D7"/>
    <w:rsid w:val="0099372C"/>
    <w:rsid w:val="00994404"/>
    <w:rsid w:val="0099483B"/>
    <w:rsid w:val="00994974"/>
    <w:rsid w:val="00994BBD"/>
    <w:rsid w:val="009950A0"/>
    <w:rsid w:val="00995B25"/>
    <w:rsid w:val="0099635E"/>
    <w:rsid w:val="00996363"/>
    <w:rsid w:val="009967BB"/>
    <w:rsid w:val="00996AEA"/>
    <w:rsid w:val="00996B28"/>
    <w:rsid w:val="00996D07"/>
    <w:rsid w:val="00996D74"/>
    <w:rsid w:val="00997B0D"/>
    <w:rsid w:val="00997CE6"/>
    <w:rsid w:val="00997DDB"/>
    <w:rsid w:val="00997E76"/>
    <w:rsid w:val="00997F0A"/>
    <w:rsid w:val="009A0077"/>
    <w:rsid w:val="009A06C2"/>
    <w:rsid w:val="009A0EBD"/>
    <w:rsid w:val="009A0F79"/>
    <w:rsid w:val="009A1174"/>
    <w:rsid w:val="009A1CF3"/>
    <w:rsid w:val="009A1E62"/>
    <w:rsid w:val="009A207A"/>
    <w:rsid w:val="009A23ED"/>
    <w:rsid w:val="009A3417"/>
    <w:rsid w:val="009A34F2"/>
    <w:rsid w:val="009A352B"/>
    <w:rsid w:val="009A3601"/>
    <w:rsid w:val="009A395A"/>
    <w:rsid w:val="009A3A90"/>
    <w:rsid w:val="009A3BE3"/>
    <w:rsid w:val="009A4276"/>
    <w:rsid w:val="009A6517"/>
    <w:rsid w:val="009A666D"/>
    <w:rsid w:val="009A74ED"/>
    <w:rsid w:val="009B025E"/>
    <w:rsid w:val="009B1768"/>
    <w:rsid w:val="009B19E8"/>
    <w:rsid w:val="009B1D10"/>
    <w:rsid w:val="009B20B2"/>
    <w:rsid w:val="009B2192"/>
    <w:rsid w:val="009B27D2"/>
    <w:rsid w:val="009B3242"/>
    <w:rsid w:val="009B3521"/>
    <w:rsid w:val="009B3E3A"/>
    <w:rsid w:val="009B3FC7"/>
    <w:rsid w:val="009B47A0"/>
    <w:rsid w:val="009B5262"/>
    <w:rsid w:val="009B5F28"/>
    <w:rsid w:val="009B61F5"/>
    <w:rsid w:val="009B693E"/>
    <w:rsid w:val="009B6F0F"/>
    <w:rsid w:val="009B701C"/>
    <w:rsid w:val="009B72C2"/>
    <w:rsid w:val="009B7941"/>
    <w:rsid w:val="009B7D31"/>
    <w:rsid w:val="009C0004"/>
    <w:rsid w:val="009C02D9"/>
    <w:rsid w:val="009C0C27"/>
    <w:rsid w:val="009C123D"/>
    <w:rsid w:val="009C1267"/>
    <w:rsid w:val="009C1A70"/>
    <w:rsid w:val="009C1C11"/>
    <w:rsid w:val="009C1C78"/>
    <w:rsid w:val="009C28DE"/>
    <w:rsid w:val="009C2C37"/>
    <w:rsid w:val="009C34F0"/>
    <w:rsid w:val="009C3C87"/>
    <w:rsid w:val="009C3D38"/>
    <w:rsid w:val="009C3E30"/>
    <w:rsid w:val="009C40C5"/>
    <w:rsid w:val="009C4545"/>
    <w:rsid w:val="009C4663"/>
    <w:rsid w:val="009C48EF"/>
    <w:rsid w:val="009C4AE5"/>
    <w:rsid w:val="009C4E70"/>
    <w:rsid w:val="009C53F5"/>
    <w:rsid w:val="009C5662"/>
    <w:rsid w:val="009C6248"/>
    <w:rsid w:val="009C63D8"/>
    <w:rsid w:val="009C6A9B"/>
    <w:rsid w:val="009C7C77"/>
    <w:rsid w:val="009C7D29"/>
    <w:rsid w:val="009C7D63"/>
    <w:rsid w:val="009C7F55"/>
    <w:rsid w:val="009D04D4"/>
    <w:rsid w:val="009D0AE2"/>
    <w:rsid w:val="009D0C8E"/>
    <w:rsid w:val="009D11B6"/>
    <w:rsid w:val="009D2166"/>
    <w:rsid w:val="009D23C4"/>
    <w:rsid w:val="009D241F"/>
    <w:rsid w:val="009D378F"/>
    <w:rsid w:val="009D40A9"/>
    <w:rsid w:val="009D4638"/>
    <w:rsid w:val="009D4E3E"/>
    <w:rsid w:val="009D54ED"/>
    <w:rsid w:val="009D56E9"/>
    <w:rsid w:val="009D5D52"/>
    <w:rsid w:val="009D5E27"/>
    <w:rsid w:val="009D6968"/>
    <w:rsid w:val="009D6E4F"/>
    <w:rsid w:val="009D777D"/>
    <w:rsid w:val="009E0360"/>
    <w:rsid w:val="009E0847"/>
    <w:rsid w:val="009E0C71"/>
    <w:rsid w:val="009E103C"/>
    <w:rsid w:val="009E1660"/>
    <w:rsid w:val="009E1D82"/>
    <w:rsid w:val="009E2505"/>
    <w:rsid w:val="009E2D7E"/>
    <w:rsid w:val="009E2E32"/>
    <w:rsid w:val="009E4019"/>
    <w:rsid w:val="009E40AE"/>
    <w:rsid w:val="009E45DA"/>
    <w:rsid w:val="009E45FE"/>
    <w:rsid w:val="009E46FE"/>
    <w:rsid w:val="009E4CF1"/>
    <w:rsid w:val="009E4D9A"/>
    <w:rsid w:val="009E53EA"/>
    <w:rsid w:val="009E5AEB"/>
    <w:rsid w:val="009E6202"/>
    <w:rsid w:val="009E6687"/>
    <w:rsid w:val="009E7160"/>
    <w:rsid w:val="009E71B6"/>
    <w:rsid w:val="009F1B7C"/>
    <w:rsid w:val="009F1DFB"/>
    <w:rsid w:val="009F2241"/>
    <w:rsid w:val="009F35E6"/>
    <w:rsid w:val="009F366E"/>
    <w:rsid w:val="009F3EEC"/>
    <w:rsid w:val="009F52FE"/>
    <w:rsid w:val="009F5308"/>
    <w:rsid w:val="009F5394"/>
    <w:rsid w:val="009F5ED6"/>
    <w:rsid w:val="009F6574"/>
    <w:rsid w:val="009F73DA"/>
    <w:rsid w:val="00A0027D"/>
    <w:rsid w:val="00A00AF8"/>
    <w:rsid w:val="00A0175F"/>
    <w:rsid w:val="00A01925"/>
    <w:rsid w:val="00A01DB0"/>
    <w:rsid w:val="00A022DE"/>
    <w:rsid w:val="00A02531"/>
    <w:rsid w:val="00A028CF"/>
    <w:rsid w:val="00A02931"/>
    <w:rsid w:val="00A02CC4"/>
    <w:rsid w:val="00A02D59"/>
    <w:rsid w:val="00A0316B"/>
    <w:rsid w:val="00A03F4C"/>
    <w:rsid w:val="00A046B4"/>
    <w:rsid w:val="00A04737"/>
    <w:rsid w:val="00A04A32"/>
    <w:rsid w:val="00A04EA2"/>
    <w:rsid w:val="00A05D03"/>
    <w:rsid w:val="00A06954"/>
    <w:rsid w:val="00A07394"/>
    <w:rsid w:val="00A07662"/>
    <w:rsid w:val="00A079BE"/>
    <w:rsid w:val="00A07DB7"/>
    <w:rsid w:val="00A10BEF"/>
    <w:rsid w:val="00A1162D"/>
    <w:rsid w:val="00A116EC"/>
    <w:rsid w:val="00A1246F"/>
    <w:rsid w:val="00A12853"/>
    <w:rsid w:val="00A12D93"/>
    <w:rsid w:val="00A12E47"/>
    <w:rsid w:val="00A13065"/>
    <w:rsid w:val="00A134A0"/>
    <w:rsid w:val="00A1374A"/>
    <w:rsid w:val="00A140BE"/>
    <w:rsid w:val="00A1447D"/>
    <w:rsid w:val="00A15DF1"/>
    <w:rsid w:val="00A16C11"/>
    <w:rsid w:val="00A16FA5"/>
    <w:rsid w:val="00A17B24"/>
    <w:rsid w:val="00A17F6A"/>
    <w:rsid w:val="00A202CE"/>
    <w:rsid w:val="00A20392"/>
    <w:rsid w:val="00A21461"/>
    <w:rsid w:val="00A21712"/>
    <w:rsid w:val="00A218A6"/>
    <w:rsid w:val="00A22210"/>
    <w:rsid w:val="00A22352"/>
    <w:rsid w:val="00A22770"/>
    <w:rsid w:val="00A22C70"/>
    <w:rsid w:val="00A22D0F"/>
    <w:rsid w:val="00A2336F"/>
    <w:rsid w:val="00A23916"/>
    <w:rsid w:val="00A241B6"/>
    <w:rsid w:val="00A24E2C"/>
    <w:rsid w:val="00A252FC"/>
    <w:rsid w:val="00A253D8"/>
    <w:rsid w:val="00A2564D"/>
    <w:rsid w:val="00A25E8A"/>
    <w:rsid w:val="00A26D45"/>
    <w:rsid w:val="00A26E55"/>
    <w:rsid w:val="00A27A88"/>
    <w:rsid w:val="00A27E84"/>
    <w:rsid w:val="00A3006A"/>
    <w:rsid w:val="00A30249"/>
    <w:rsid w:val="00A30899"/>
    <w:rsid w:val="00A309C4"/>
    <w:rsid w:val="00A30C9E"/>
    <w:rsid w:val="00A318BC"/>
    <w:rsid w:val="00A31D96"/>
    <w:rsid w:val="00A32985"/>
    <w:rsid w:val="00A32AFC"/>
    <w:rsid w:val="00A33754"/>
    <w:rsid w:val="00A342EB"/>
    <w:rsid w:val="00A348AA"/>
    <w:rsid w:val="00A34972"/>
    <w:rsid w:val="00A34C7C"/>
    <w:rsid w:val="00A3543A"/>
    <w:rsid w:val="00A356D0"/>
    <w:rsid w:val="00A373D8"/>
    <w:rsid w:val="00A3788A"/>
    <w:rsid w:val="00A37CA3"/>
    <w:rsid w:val="00A40893"/>
    <w:rsid w:val="00A4112E"/>
    <w:rsid w:val="00A41362"/>
    <w:rsid w:val="00A41C9A"/>
    <w:rsid w:val="00A41E06"/>
    <w:rsid w:val="00A421CB"/>
    <w:rsid w:val="00A423C8"/>
    <w:rsid w:val="00A42705"/>
    <w:rsid w:val="00A43305"/>
    <w:rsid w:val="00A438E5"/>
    <w:rsid w:val="00A43B4E"/>
    <w:rsid w:val="00A43EBA"/>
    <w:rsid w:val="00A43F20"/>
    <w:rsid w:val="00A43FF9"/>
    <w:rsid w:val="00A44695"/>
    <w:rsid w:val="00A44A47"/>
    <w:rsid w:val="00A4506D"/>
    <w:rsid w:val="00A4637A"/>
    <w:rsid w:val="00A468F9"/>
    <w:rsid w:val="00A47B8E"/>
    <w:rsid w:val="00A47CE6"/>
    <w:rsid w:val="00A507E9"/>
    <w:rsid w:val="00A50F6D"/>
    <w:rsid w:val="00A51E7E"/>
    <w:rsid w:val="00A51FDA"/>
    <w:rsid w:val="00A52705"/>
    <w:rsid w:val="00A52787"/>
    <w:rsid w:val="00A52813"/>
    <w:rsid w:val="00A52864"/>
    <w:rsid w:val="00A52D91"/>
    <w:rsid w:val="00A53558"/>
    <w:rsid w:val="00A53B22"/>
    <w:rsid w:val="00A53C8E"/>
    <w:rsid w:val="00A5404D"/>
    <w:rsid w:val="00A542F2"/>
    <w:rsid w:val="00A54342"/>
    <w:rsid w:val="00A54E25"/>
    <w:rsid w:val="00A54F23"/>
    <w:rsid w:val="00A55346"/>
    <w:rsid w:val="00A55728"/>
    <w:rsid w:val="00A561BD"/>
    <w:rsid w:val="00A5689B"/>
    <w:rsid w:val="00A56B56"/>
    <w:rsid w:val="00A56DE3"/>
    <w:rsid w:val="00A56E69"/>
    <w:rsid w:val="00A571C8"/>
    <w:rsid w:val="00A5722F"/>
    <w:rsid w:val="00A5729C"/>
    <w:rsid w:val="00A57459"/>
    <w:rsid w:val="00A57B3C"/>
    <w:rsid w:val="00A57C06"/>
    <w:rsid w:val="00A60023"/>
    <w:rsid w:val="00A60C4B"/>
    <w:rsid w:val="00A612D6"/>
    <w:rsid w:val="00A616B1"/>
    <w:rsid w:val="00A61D0E"/>
    <w:rsid w:val="00A6217E"/>
    <w:rsid w:val="00A62C18"/>
    <w:rsid w:val="00A63150"/>
    <w:rsid w:val="00A63809"/>
    <w:rsid w:val="00A641CC"/>
    <w:rsid w:val="00A646EF"/>
    <w:rsid w:val="00A647ED"/>
    <w:rsid w:val="00A64C02"/>
    <w:rsid w:val="00A666E6"/>
    <w:rsid w:val="00A66DF2"/>
    <w:rsid w:val="00A67A6E"/>
    <w:rsid w:val="00A67D32"/>
    <w:rsid w:val="00A7062A"/>
    <w:rsid w:val="00A70BDB"/>
    <w:rsid w:val="00A71252"/>
    <w:rsid w:val="00A713EB"/>
    <w:rsid w:val="00A71787"/>
    <w:rsid w:val="00A71BF3"/>
    <w:rsid w:val="00A71FA2"/>
    <w:rsid w:val="00A72447"/>
    <w:rsid w:val="00A72B88"/>
    <w:rsid w:val="00A72DC0"/>
    <w:rsid w:val="00A73D69"/>
    <w:rsid w:val="00A742A0"/>
    <w:rsid w:val="00A7431C"/>
    <w:rsid w:val="00A7440B"/>
    <w:rsid w:val="00A74710"/>
    <w:rsid w:val="00A7478E"/>
    <w:rsid w:val="00A747A1"/>
    <w:rsid w:val="00A74BD3"/>
    <w:rsid w:val="00A74EDD"/>
    <w:rsid w:val="00A759FC"/>
    <w:rsid w:val="00A76C80"/>
    <w:rsid w:val="00A76D2A"/>
    <w:rsid w:val="00A77A13"/>
    <w:rsid w:val="00A80C91"/>
    <w:rsid w:val="00A80FA7"/>
    <w:rsid w:val="00A8105C"/>
    <w:rsid w:val="00A820DC"/>
    <w:rsid w:val="00A82238"/>
    <w:rsid w:val="00A829DB"/>
    <w:rsid w:val="00A82AA0"/>
    <w:rsid w:val="00A82C33"/>
    <w:rsid w:val="00A837F2"/>
    <w:rsid w:val="00A839D2"/>
    <w:rsid w:val="00A83FB5"/>
    <w:rsid w:val="00A84D22"/>
    <w:rsid w:val="00A85FC1"/>
    <w:rsid w:val="00A86707"/>
    <w:rsid w:val="00A86D52"/>
    <w:rsid w:val="00A870C4"/>
    <w:rsid w:val="00A8749F"/>
    <w:rsid w:val="00A879D6"/>
    <w:rsid w:val="00A9043E"/>
    <w:rsid w:val="00A90827"/>
    <w:rsid w:val="00A914AD"/>
    <w:rsid w:val="00A914BB"/>
    <w:rsid w:val="00A91DCE"/>
    <w:rsid w:val="00A922E5"/>
    <w:rsid w:val="00A92988"/>
    <w:rsid w:val="00A92AE4"/>
    <w:rsid w:val="00A92AF5"/>
    <w:rsid w:val="00A931AD"/>
    <w:rsid w:val="00A932C3"/>
    <w:rsid w:val="00A9334E"/>
    <w:rsid w:val="00A9395B"/>
    <w:rsid w:val="00A939EF"/>
    <w:rsid w:val="00A93A3B"/>
    <w:rsid w:val="00A93F8D"/>
    <w:rsid w:val="00A94610"/>
    <w:rsid w:val="00A94E65"/>
    <w:rsid w:val="00A95B38"/>
    <w:rsid w:val="00A96269"/>
    <w:rsid w:val="00A96441"/>
    <w:rsid w:val="00A96FE5"/>
    <w:rsid w:val="00A9726D"/>
    <w:rsid w:val="00A97458"/>
    <w:rsid w:val="00A97604"/>
    <w:rsid w:val="00A97BCD"/>
    <w:rsid w:val="00A97C17"/>
    <w:rsid w:val="00AA0579"/>
    <w:rsid w:val="00AA0A7D"/>
    <w:rsid w:val="00AA0AA9"/>
    <w:rsid w:val="00AA0AF1"/>
    <w:rsid w:val="00AA0DD6"/>
    <w:rsid w:val="00AA0E70"/>
    <w:rsid w:val="00AA1100"/>
    <w:rsid w:val="00AA1464"/>
    <w:rsid w:val="00AA1A86"/>
    <w:rsid w:val="00AA1A88"/>
    <w:rsid w:val="00AA1EBE"/>
    <w:rsid w:val="00AA1F20"/>
    <w:rsid w:val="00AA2213"/>
    <w:rsid w:val="00AA33AE"/>
    <w:rsid w:val="00AA3623"/>
    <w:rsid w:val="00AA4F5E"/>
    <w:rsid w:val="00AA581D"/>
    <w:rsid w:val="00AA5EC1"/>
    <w:rsid w:val="00AA60DE"/>
    <w:rsid w:val="00AA6261"/>
    <w:rsid w:val="00AA6274"/>
    <w:rsid w:val="00AA6357"/>
    <w:rsid w:val="00AA7C6A"/>
    <w:rsid w:val="00AA7CE2"/>
    <w:rsid w:val="00AB0221"/>
    <w:rsid w:val="00AB0273"/>
    <w:rsid w:val="00AB0349"/>
    <w:rsid w:val="00AB0C1B"/>
    <w:rsid w:val="00AB13A1"/>
    <w:rsid w:val="00AB290A"/>
    <w:rsid w:val="00AB2CCB"/>
    <w:rsid w:val="00AB2DEF"/>
    <w:rsid w:val="00AB3141"/>
    <w:rsid w:val="00AB3827"/>
    <w:rsid w:val="00AB39D0"/>
    <w:rsid w:val="00AB4B2D"/>
    <w:rsid w:val="00AB5018"/>
    <w:rsid w:val="00AB6FFD"/>
    <w:rsid w:val="00AB7346"/>
    <w:rsid w:val="00AB743E"/>
    <w:rsid w:val="00AB775C"/>
    <w:rsid w:val="00AB79E4"/>
    <w:rsid w:val="00AC1545"/>
    <w:rsid w:val="00AC17E8"/>
    <w:rsid w:val="00AC1D3E"/>
    <w:rsid w:val="00AC2212"/>
    <w:rsid w:val="00AC238F"/>
    <w:rsid w:val="00AC26D3"/>
    <w:rsid w:val="00AC3E72"/>
    <w:rsid w:val="00AC412E"/>
    <w:rsid w:val="00AC42CC"/>
    <w:rsid w:val="00AC4F75"/>
    <w:rsid w:val="00AC57DE"/>
    <w:rsid w:val="00AC59FE"/>
    <w:rsid w:val="00AC660F"/>
    <w:rsid w:val="00AC6D61"/>
    <w:rsid w:val="00AC7271"/>
    <w:rsid w:val="00AC7805"/>
    <w:rsid w:val="00AC7B4D"/>
    <w:rsid w:val="00AC7DEE"/>
    <w:rsid w:val="00AC7F7E"/>
    <w:rsid w:val="00AD147C"/>
    <w:rsid w:val="00AD2171"/>
    <w:rsid w:val="00AD277A"/>
    <w:rsid w:val="00AD278D"/>
    <w:rsid w:val="00AD2E0B"/>
    <w:rsid w:val="00AD342B"/>
    <w:rsid w:val="00AD382A"/>
    <w:rsid w:val="00AD3F96"/>
    <w:rsid w:val="00AD4515"/>
    <w:rsid w:val="00AD4C96"/>
    <w:rsid w:val="00AD4FEB"/>
    <w:rsid w:val="00AD535C"/>
    <w:rsid w:val="00AD59E8"/>
    <w:rsid w:val="00AD5B69"/>
    <w:rsid w:val="00AD6415"/>
    <w:rsid w:val="00AD6B2C"/>
    <w:rsid w:val="00AE0577"/>
    <w:rsid w:val="00AE1920"/>
    <w:rsid w:val="00AE2035"/>
    <w:rsid w:val="00AE221A"/>
    <w:rsid w:val="00AE26BB"/>
    <w:rsid w:val="00AE2865"/>
    <w:rsid w:val="00AE2C01"/>
    <w:rsid w:val="00AE3614"/>
    <w:rsid w:val="00AE43DC"/>
    <w:rsid w:val="00AE4761"/>
    <w:rsid w:val="00AE4E1A"/>
    <w:rsid w:val="00AE593B"/>
    <w:rsid w:val="00AE59F9"/>
    <w:rsid w:val="00AE5B66"/>
    <w:rsid w:val="00AE5C43"/>
    <w:rsid w:val="00AE63A9"/>
    <w:rsid w:val="00AE7E3A"/>
    <w:rsid w:val="00AF049F"/>
    <w:rsid w:val="00AF0A03"/>
    <w:rsid w:val="00AF0BF0"/>
    <w:rsid w:val="00AF179E"/>
    <w:rsid w:val="00AF1E2E"/>
    <w:rsid w:val="00AF211E"/>
    <w:rsid w:val="00AF27B2"/>
    <w:rsid w:val="00AF28AA"/>
    <w:rsid w:val="00AF29DC"/>
    <w:rsid w:val="00AF3010"/>
    <w:rsid w:val="00AF4343"/>
    <w:rsid w:val="00AF48E2"/>
    <w:rsid w:val="00AF48FF"/>
    <w:rsid w:val="00AF4949"/>
    <w:rsid w:val="00AF516B"/>
    <w:rsid w:val="00AF5274"/>
    <w:rsid w:val="00AF533A"/>
    <w:rsid w:val="00AF533D"/>
    <w:rsid w:val="00AF554C"/>
    <w:rsid w:val="00AF55DC"/>
    <w:rsid w:val="00AF58EF"/>
    <w:rsid w:val="00AF6BDB"/>
    <w:rsid w:val="00AF70B7"/>
    <w:rsid w:val="00AF7186"/>
    <w:rsid w:val="00AF7637"/>
    <w:rsid w:val="00AF76C5"/>
    <w:rsid w:val="00AF79FE"/>
    <w:rsid w:val="00AF7B6C"/>
    <w:rsid w:val="00B0129B"/>
    <w:rsid w:val="00B01463"/>
    <w:rsid w:val="00B01526"/>
    <w:rsid w:val="00B01CF7"/>
    <w:rsid w:val="00B02085"/>
    <w:rsid w:val="00B0240B"/>
    <w:rsid w:val="00B027FD"/>
    <w:rsid w:val="00B03159"/>
    <w:rsid w:val="00B03A4A"/>
    <w:rsid w:val="00B03CE4"/>
    <w:rsid w:val="00B0445B"/>
    <w:rsid w:val="00B046C6"/>
    <w:rsid w:val="00B05508"/>
    <w:rsid w:val="00B05D9C"/>
    <w:rsid w:val="00B066D2"/>
    <w:rsid w:val="00B07CCC"/>
    <w:rsid w:val="00B07D17"/>
    <w:rsid w:val="00B07DEB"/>
    <w:rsid w:val="00B10363"/>
    <w:rsid w:val="00B109B7"/>
    <w:rsid w:val="00B10A62"/>
    <w:rsid w:val="00B10F30"/>
    <w:rsid w:val="00B117DB"/>
    <w:rsid w:val="00B139CF"/>
    <w:rsid w:val="00B13C72"/>
    <w:rsid w:val="00B13F5D"/>
    <w:rsid w:val="00B1405D"/>
    <w:rsid w:val="00B142E5"/>
    <w:rsid w:val="00B142FF"/>
    <w:rsid w:val="00B144B2"/>
    <w:rsid w:val="00B1469F"/>
    <w:rsid w:val="00B15935"/>
    <w:rsid w:val="00B15E53"/>
    <w:rsid w:val="00B15F1B"/>
    <w:rsid w:val="00B15F53"/>
    <w:rsid w:val="00B16435"/>
    <w:rsid w:val="00B207E1"/>
    <w:rsid w:val="00B209DF"/>
    <w:rsid w:val="00B23DB0"/>
    <w:rsid w:val="00B24A00"/>
    <w:rsid w:val="00B24A7E"/>
    <w:rsid w:val="00B24D28"/>
    <w:rsid w:val="00B27796"/>
    <w:rsid w:val="00B277D5"/>
    <w:rsid w:val="00B27B6D"/>
    <w:rsid w:val="00B27BDD"/>
    <w:rsid w:val="00B311F7"/>
    <w:rsid w:val="00B31313"/>
    <w:rsid w:val="00B313B2"/>
    <w:rsid w:val="00B31515"/>
    <w:rsid w:val="00B32044"/>
    <w:rsid w:val="00B32668"/>
    <w:rsid w:val="00B3279F"/>
    <w:rsid w:val="00B329B5"/>
    <w:rsid w:val="00B32CF4"/>
    <w:rsid w:val="00B32F10"/>
    <w:rsid w:val="00B33174"/>
    <w:rsid w:val="00B3396A"/>
    <w:rsid w:val="00B33C5D"/>
    <w:rsid w:val="00B341F7"/>
    <w:rsid w:val="00B3506D"/>
    <w:rsid w:val="00B3585A"/>
    <w:rsid w:val="00B35BFC"/>
    <w:rsid w:val="00B35C38"/>
    <w:rsid w:val="00B35F3A"/>
    <w:rsid w:val="00B3626B"/>
    <w:rsid w:val="00B36326"/>
    <w:rsid w:val="00B3760D"/>
    <w:rsid w:val="00B37855"/>
    <w:rsid w:val="00B37CDB"/>
    <w:rsid w:val="00B40702"/>
    <w:rsid w:val="00B409D4"/>
    <w:rsid w:val="00B4136A"/>
    <w:rsid w:val="00B413EA"/>
    <w:rsid w:val="00B41EE4"/>
    <w:rsid w:val="00B42076"/>
    <w:rsid w:val="00B424F1"/>
    <w:rsid w:val="00B426DC"/>
    <w:rsid w:val="00B42FE8"/>
    <w:rsid w:val="00B431DB"/>
    <w:rsid w:val="00B43DF3"/>
    <w:rsid w:val="00B441A0"/>
    <w:rsid w:val="00B445B4"/>
    <w:rsid w:val="00B4485F"/>
    <w:rsid w:val="00B44958"/>
    <w:rsid w:val="00B4558E"/>
    <w:rsid w:val="00B455A7"/>
    <w:rsid w:val="00B45802"/>
    <w:rsid w:val="00B45804"/>
    <w:rsid w:val="00B45944"/>
    <w:rsid w:val="00B45B3E"/>
    <w:rsid w:val="00B45C9C"/>
    <w:rsid w:val="00B4612F"/>
    <w:rsid w:val="00B4624A"/>
    <w:rsid w:val="00B466A2"/>
    <w:rsid w:val="00B468F0"/>
    <w:rsid w:val="00B474FE"/>
    <w:rsid w:val="00B47C9E"/>
    <w:rsid w:val="00B506D9"/>
    <w:rsid w:val="00B50949"/>
    <w:rsid w:val="00B50C0D"/>
    <w:rsid w:val="00B51338"/>
    <w:rsid w:val="00B51498"/>
    <w:rsid w:val="00B5156A"/>
    <w:rsid w:val="00B51A6F"/>
    <w:rsid w:val="00B51B57"/>
    <w:rsid w:val="00B52DA6"/>
    <w:rsid w:val="00B531AD"/>
    <w:rsid w:val="00B533F5"/>
    <w:rsid w:val="00B53D53"/>
    <w:rsid w:val="00B5436B"/>
    <w:rsid w:val="00B54B38"/>
    <w:rsid w:val="00B552F1"/>
    <w:rsid w:val="00B556EF"/>
    <w:rsid w:val="00B568C5"/>
    <w:rsid w:val="00B56CB1"/>
    <w:rsid w:val="00B56DAB"/>
    <w:rsid w:val="00B574A1"/>
    <w:rsid w:val="00B57A7F"/>
    <w:rsid w:val="00B57D5B"/>
    <w:rsid w:val="00B604E5"/>
    <w:rsid w:val="00B607F8"/>
    <w:rsid w:val="00B60CF5"/>
    <w:rsid w:val="00B6194D"/>
    <w:rsid w:val="00B624E9"/>
    <w:rsid w:val="00B62812"/>
    <w:rsid w:val="00B628F2"/>
    <w:rsid w:val="00B62ED2"/>
    <w:rsid w:val="00B63308"/>
    <w:rsid w:val="00B63707"/>
    <w:rsid w:val="00B6379D"/>
    <w:rsid w:val="00B6387A"/>
    <w:rsid w:val="00B63BC0"/>
    <w:rsid w:val="00B643A2"/>
    <w:rsid w:val="00B646CD"/>
    <w:rsid w:val="00B64D88"/>
    <w:rsid w:val="00B6592D"/>
    <w:rsid w:val="00B65A6E"/>
    <w:rsid w:val="00B663FA"/>
    <w:rsid w:val="00B66450"/>
    <w:rsid w:val="00B66B3E"/>
    <w:rsid w:val="00B66C87"/>
    <w:rsid w:val="00B6752A"/>
    <w:rsid w:val="00B67D7E"/>
    <w:rsid w:val="00B705D5"/>
    <w:rsid w:val="00B70D82"/>
    <w:rsid w:val="00B72132"/>
    <w:rsid w:val="00B72160"/>
    <w:rsid w:val="00B721A6"/>
    <w:rsid w:val="00B72776"/>
    <w:rsid w:val="00B73E04"/>
    <w:rsid w:val="00B7401C"/>
    <w:rsid w:val="00B74CCA"/>
    <w:rsid w:val="00B74F6E"/>
    <w:rsid w:val="00B751EE"/>
    <w:rsid w:val="00B755DC"/>
    <w:rsid w:val="00B75AB8"/>
    <w:rsid w:val="00B7668B"/>
    <w:rsid w:val="00B766D2"/>
    <w:rsid w:val="00B77418"/>
    <w:rsid w:val="00B77950"/>
    <w:rsid w:val="00B77DF6"/>
    <w:rsid w:val="00B8013E"/>
    <w:rsid w:val="00B80483"/>
    <w:rsid w:val="00B80599"/>
    <w:rsid w:val="00B80671"/>
    <w:rsid w:val="00B806BD"/>
    <w:rsid w:val="00B806EA"/>
    <w:rsid w:val="00B81108"/>
    <w:rsid w:val="00B817A2"/>
    <w:rsid w:val="00B81B7B"/>
    <w:rsid w:val="00B81E00"/>
    <w:rsid w:val="00B81EFC"/>
    <w:rsid w:val="00B823DC"/>
    <w:rsid w:val="00B824F4"/>
    <w:rsid w:val="00B8252C"/>
    <w:rsid w:val="00B82F35"/>
    <w:rsid w:val="00B830A7"/>
    <w:rsid w:val="00B83B84"/>
    <w:rsid w:val="00B840F9"/>
    <w:rsid w:val="00B84EA8"/>
    <w:rsid w:val="00B85BD0"/>
    <w:rsid w:val="00B85F4E"/>
    <w:rsid w:val="00B860AD"/>
    <w:rsid w:val="00B86321"/>
    <w:rsid w:val="00B86993"/>
    <w:rsid w:val="00B86B57"/>
    <w:rsid w:val="00B86F14"/>
    <w:rsid w:val="00B9091A"/>
    <w:rsid w:val="00B911A1"/>
    <w:rsid w:val="00B912B1"/>
    <w:rsid w:val="00B91B43"/>
    <w:rsid w:val="00B92024"/>
    <w:rsid w:val="00B929EF"/>
    <w:rsid w:val="00B92D62"/>
    <w:rsid w:val="00B93BAE"/>
    <w:rsid w:val="00B93FDD"/>
    <w:rsid w:val="00B94532"/>
    <w:rsid w:val="00B95372"/>
    <w:rsid w:val="00B9633C"/>
    <w:rsid w:val="00B965C4"/>
    <w:rsid w:val="00B96642"/>
    <w:rsid w:val="00B966F7"/>
    <w:rsid w:val="00B971D5"/>
    <w:rsid w:val="00B97985"/>
    <w:rsid w:val="00B97BB9"/>
    <w:rsid w:val="00BA010B"/>
    <w:rsid w:val="00BA033A"/>
    <w:rsid w:val="00BA0E82"/>
    <w:rsid w:val="00BA1093"/>
    <w:rsid w:val="00BA17E7"/>
    <w:rsid w:val="00BA18FA"/>
    <w:rsid w:val="00BA195E"/>
    <w:rsid w:val="00BA19CE"/>
    <w:rsid w:val="00BA1C3B"/>
    <w:rsid w:val="00BA278F"/>
    <w:rsid w:val="00BA2899"/>
    <w:rsid w:val="00BA2D17"/>
    <w:rsid w:val="00BA3EDB"/>
    <w:rsid w:val="00BA4486"/>
    <w:rsid w:val="00BA517B"/>
    <w:rsid w:val="00BA521A"/>
    <w:rsid w:val="00BA56EC"/>
    <w:rsid w:val="00BA59ED"/>
    <w:rsid w:val="00BA5A89"/>
    <w:rsid w:val="00BA63B6"/>
    <w:rsid w:val="00BA6A1D"/>
    <w:rsid w:val="00BA7392"/>
    <w:rsid w:val="00BA7D08"/>
    <w:rsid w:val="00BB0623"/>
    <w:rsid w:val="00BB0736"/>
    <w:rsid w:val="00BB087B"/>
    <w:rsid w:val="00BB1161"/>
    <w:rsid w:val="00BB116B"/>
    <w:rsid w:val="00BB15D1"/>
    <w:rsid w:val="00BB15F0"/>
    <w:rsid w:val="00BB17FC"/>
    <w:rsid w:val="00BB1F5E"/>
    <w:rsid w:val="00BB227B"/>
    <w:rsid w:val="00BB23C8"/>
    <w:rsid w:val="00BB352C"/>
    <w:rsid w:val="00BB3AA2"/>
    <w:rsid w:val="00BB3F91"/>
    <w:rsid w:val="00BB464D"/>
    <w:rsid w:val="00BB5746"/>
    <w:rsid w:val="00BB5875"/>
    <w:rsid w:val="00BB5F2C"/>
    <w:rsid w:val="00BB68F6"/>
    <w:rsid w:val="00BB6BC3"/>
    <w:rsid w:val="00BB6BCA"/>
    <w:rsid w:val="00BB759C"/>
    <w:rsid w:val="00BB76FC"/>
    <w:rsid w:val="00BB791D"/>
    <w:rsid w:val="00BC016C"/>
    <w:rsid w:val="00BC0343"/>
    <w:rsid w:val="00BC0976"/>
    <w:rsid w:val="00BC0D02"/>
    <w:rsid w:val="00BC12EB"/>
    <w:rsid w:val="00BC1664"/>
    <w:rsid w:val="00BC17FF"/>
    <w:rsid w:val="00BC1D18"/>
    <w:rsid w:val="00BC2981"/>
    <w:rsid w:val="00BC2F18"/>
    <w:rsid w:val="00BC34F3"/>
    <w:rsid w:val="00BC3D41"/>
    <w:rsid w:val="00BC44A1"/>
    <w:rsid w:val="00BC44DF"/>
    <w:rsid w:val="00BC4AC7"/>
    <w:rsid w:val="00BC61A1"/>
    <w:rsid w:val="00BC7357"/>
    <w:rsid w:val="00BC746F"/>
    <w:rsid w:val="00BC74EB"/>
    <w:rsid w:val="00BC7EE1"/>
    <w:rsid w:val="00BD0455"/>
    <w:rsid w:val="00BD0AB4"/>
    <w:rsid w:val="00BD1464"/>
    <w:rsid w:val="00BD2109"/>
    <w:rsid w:val="00BD2496"/>
    <w:rsid w:val="00BD3393"/>
    <w:rsid w:val="00BD3908"/>
    <w:rsid w:val="00BD3A12"/>
    <w:rsid w:val="00BD4012"/>
    <w:rsid w:val="00BD41E6"/>
    <w:rsid w:val="00BD4225"/>
    <w:rsid w:val="00BD4458"/>
    <w:rsid w:val="00BD4F16"/>
    <w:rsid w:val="00BD54D5"/>
    <w:rsid w:val="00BD5A8D"/>
    <w:rsid w:val="00BD5C42"/>
    <w:rsid w:val="00BD5CE1"/>
    <w:rsid w:val="00BD643D"/>
    <w:rsid w:val="00BD64B7"/>
    <w:rsid w:val="00BD6DDA"/>
    <w:rsid w:val="00BD6E5E"/>
    <w:rsid w:val="00BD6EAF"/>
    <w:rsid w:val="00BD70FB"/>
    <w:rsid w:val="00BD72A1"/>
    <w:rsid w:val="00BD7836"/>
    <w:rsid w:val="00BD7F27"/>
    <w:rsid w:val="00BE0A95"/>
    <w:rsid w:val="00BE0CEE"/>
    <w:rsid w:val="00BE15C0"/>
    <w:rsid w:val="00BE1832"/>
    <w:rsid w:val="00BE2560"/>
    <w:rsid w:val="00BE270C"/>
    <w:rsid w:val="00BE28E0"/>
    <w:rsid w:val="00BE2C40"/>
    <w:rsid w:val="00BE2DB2"/>
    <w:rsid w:val="00BE2DE8"/>
    <w:rsid w:val="00BE37EA"/>
    <w:rsid w:val="00BE4041"/>
    <w:rsid w:val="00BE4D9F"/>
    <w:rsid w:val="00BE5F26"/>
    <w:rsid w:val="00BE5FBB"/>
    <w:rsid w:val="00BE6876"/>
    <w:rsid w:val="00BE69CE"/>
    <w:rsid w:val="00BE6FAA"/>
    <w:rsid w:val="00BE70BA"/>
    <w:rsid w:val="00BE75D6"/>
    <w:rsid w:val="00BE7E06"/>
    <w:rsid w:val="00BE7EA5"/>
    <w:rsid w:val="00BF00F0"/>
    <w:rsid w:val="00BF03FF"/>
    <w:rsid w:val="00BF08C4"/>
    <w:rsid w:val="00BF11C9"/>
    <w:rsid w:val="00BF25E1"/>
    <w:rsid w:val="00BF2BE3"/>
    <w:rsid w:val="00BF2D67"/>
    <w:rsid w:val="00BF3089"/>
    <w:rsid w:val="00BF36FF"/>
    <w:rsid w:val="00BF3D99"/>
    <w:rsid w:val="00BF4445"/>
    <w:rsid w:val="00BF4B72"/>
    <w:rsid w:val="00BF4F5B"/>
    <w:rsid w:val="00BF4F5E"/>
    <w:rsid w:val="00BF5025"/>
    <w:rsid w:val="00BF5410"/>
    <w:rsid w:val="00BF5515"/>
    <w:rsid w:val="00BF628C"/>
    <w:rsid w:val="00BF64BA"/>
    <w:rsid w:val="00BF64BE"/>
    <w:rsid w:val="00BF64CC"/>
    <w:rsid w:val="00BF6772"/>
    <w:rsid w:val="00BF727F"/>
    <w:rsid w:val="00BF7577"/>
    <w:rsid w:val="00BF7ECC"/>
    <w:rsid w:val="00C0050A"/>
    <w:rsid w:val="00C007EC"/>
    <w:rsid w:val="00C028F2"/>
    <w:rsid w:val="00C03090"/>
    <w:rsid w:val="00C033B5"/>
    <w:rsid w:val="00C035D6"/>
    <w:rsid w:val="00C03E2B"/>
    <w:rsid w:val="00C03EAF"/>
    <w:rsid w:val="00C05237"/>
    <w:rsid w:val="00C0580C"/>
    <w:rsid w:val="00C05D33"/>
    <w:rsid w:val="00C05F8D"/>
    <w:rsid w:val="00C05F8F"/>
    <w:rsid w:val="00C06058"/>
    <w:rsid w:val="00C06249"/>
    <w:rsid w:val="00C06476"/>
    <w:rsid w:val="00C06A92"/>
    <w:rsid w:val="00C06D15"/>
    <w:rsid w:val="00C06E08"/>
    <w:rsid w:val="00C078EC"/>
    <w:rsid w:val="00C100FC"/>
    <w:rsid w:val="00C10143"/>
    <w:rsid w:val="00C10884"/>
    <w:rsid w:val="00C11304"/>
    <w:rsid w:val="00C11611"/>
    <w:rsid w:val="00C11748"/>
    <w:rsid w:val="00C11841"/>
    <w:rsid w:val="00C11A1F"/>
    <w:rsid w:val="00C11C9D"/>
    <w:rsid w:val="00C1375A"/>
    <w:rsid w:val="00C13D60"/>
    <w:rsid w:val="00C13F19"/>
    <w:rsid w:val="00C14005"/>
    <w:rsid w:val="00C1402D"/>
    <w:rsid w:val="00C14682"/>
    <w:rsid w:val="00C15409"/>
    <w:rsid w:val="00C15D8A"/>
    <w:rsid w:val="00C16230"/>
    <w:rsid w:val="00C16691"/>
    <w:rsid w:val="00C17318"/>
    <w:rsid w:val="00C203A9"/>
    <w:rsid w:val="00C207CB"/>
    <w:rsid w:val="00C207CE"/>
    <w:rsid w:val="00C20CF3"/>
    <w:rsid w:val="00C22388"/>
    <w:rsid w:val="00C2271F"/>
    <w:rsid w:val="00C22BC0"/>
    <w:rsid w:val="00C241A9"/>
    <w:rsid w:val="00C25059"/>
    <w:rsid w:val="00C25263"/>
    <w:rsid w:val="00C25555"/>
    <w:rsid w:val="00C257A6"/>
    <w:rsid w:val="00C268DA"/>
    <w:rsid w:val="00C27364"/>
    <w:rsid w:val="00C27381"/>
    <w:rsid w:val="00C27A00"/>
    <w:rsid w:val="00C27E12"/>
    <w:rsid w:val="00C30571"/>
    <w:rsid w:val="00C30E72"/>
    <w:rsid w:val="00C3148F"/>
    <w:rsid w:val="00C31A4B"/>
    <w:rsid w:val="00C31F8A"/>
    <w:rsid w:val="00C3200A"/>
    <w:rsid w:val="00C3207A"/>
    <w:rsid w:val="00C32DDF"/>
    <w:rsid w:val="00C3318C"/>
    <w:rsid w:val="00C33454"/>
    <w:rsid w:val="00C339A3"/>
    <w:rsid w:val="00C344A7"/>
    <w:rsid w:val="00C345CB"/>
    <w:rsid w:val="00C34C5F"/>
    <w:rsid w:val="00C34D7B"/>
    <w:rsid w:val="00C363B1"/>
    <w:rsid w:val="00C36544"/>
    <w:rsid w:val="00C37CD0"/>
    <w:rsid w:val="00C400E8"/>
    <w:rsid w:val="00C402D3"/>
    <w:rsid w:val="00C40DEA"/>
    <w:rsid w:val="00C413F1"/>
    <w:rsid w:val="00C41C5A"/>
    <w:rsid w:val="00C4246B"/>
    <w:rsid w:val="00C437E0"/>
    <w:rsid w:val="00C438B8"/>
    <w:rsid w:val="00C43CD7"/>
    <w:rsid w:val="00C44976"/>
    <w:rsid w:val="00C44E0B"/>
    <w:rsid w:val="00C4531B"/>
    <w:rsid w:val="00C45B72"/>
    <w:rsid w:val="00C460F8"/>
    <w:rsid w:val="00C47166"/>
    <w:rsid w:val="00C47C23"/>
    <w:rsid w:val="00C47CB0"/>
    <w:rsid w:val="00C5090C"/>
    <w:rsid w:val="00C50BE7"/>
    <w:rsid w:val="00C50BF4"/>
    <w:rsid w:val="00C50C33"/>
    <w:rsid w:val="00C51A8E"/>
    <w:rsid w:val="00C52851"/>
    <w:rsid w:val="00C531BE"/>
    <w:rsid w:val="00C537CB"/>
    <w:rsid w:val="00C53900"/>
    <w:rsid w:val="00C545FA"/>
    <w:rsid w:val="00C555FC"/>
    <w:rsid w:val="00C55A60"/>
    <w:rsid w:val="00C55D94"/>
    <w:rsid w:val="00C56369"/>
    <w:rsid w:val="00C56374"/>
    <w:rsid w:val="00C56648"/>
    <w:rsid w:val="00C56740"/>
    <w:rsid w:val="00C57509"/>
    <w:rsid w:val="00C60380"/>
    <w:rsid w:val="00C604B6"/>
    <w:rsid w:val="00C6067B"/>
    <w:rsid w:val="00C61737"/>
    <w:rsid w:val="00C61D6B"/>
    <w:rsid w:val="00C62477"/>
    <w:rsid w:val="00C62795"/>
    <w:rsid w:val="00C62A45"/>
    <w:rsid w:val="00C62C6D"/>
    <w:rsid w:val="00C6364A"/>
    <w:rsid w:val="00C63F75"/>
    <w:rsid w:val="00C6473C"/>
    <w:rsid w:val="00C64D4B"/>
    <w:rsid w:val="00C64FE4"/>
    <w:rsid w:val="00C65C40"/>
    <w:rsid w:val="00C660BF"/>
    <w:rsid w:val="00C661D3"/>
    <w:rsid w:val="00C66373"/>
    <w:rsid w:val="00C67239"/>
    <w:rsid w:val="00C67301"/>
    <w:rsid w:val="00C7010D"/>
    <w:rsid w:val="00C70128"/>
    <w:rsid w:val="00C703DF"/>
    <w:rsid w:val="00C7046C"/>
    <w:rsid w:val="00C707F7"/>
    <w:rsid w:val="00C7081E"/>
    <w:rsid w:val="00C70AA0"/>
    <w:rsid w:val="00C70E68"/>
    <w:rsid w:val="00C70FE9"/>
    <w:rsid w:val="00C7160F"/>
    <w:rsid w:val="00C721C7"/>
    <w:rsid w:val="00C722DE"/>
    <w:rsid w:val="00C722E1"/>
    <w:rsid w:val="00C72915"/>
    <w:rsid w:val="00C72CEF"/>
    <w:rsid w:val="00C73588"/>
    <w:rsid w:val="00C73B01"/>
    <w:rsid w:val="00C73FD8"/>
    <w:rsid w:val="00C7444E"/>
    <w:rsid w:val="00C7485A"/>
    <w:rsid w:val="00C752E3"/>
    <w:rsid w:val="00C752E4"/>
    <w:rsid w:val="00C75741"/>
    <w:rsid w:val="00C75879"/>
    <w:rsid w:val="00C76D47"/>
    <w:rsid w:val="00C77247"/>
    <w:rsid w:val="00C7736F"/>
    <w:rsid w:val="00C77737"/>
    <w:rsid w:val="00C77AEF"/>
    <w:rsid w:val="00C77DCA"/>
    <w:rsid w:val="00C8002F"/>
    <w:rsid w:val="00C80360"/>
    <w:rsid w:val="00C8056D"/>
    <w:rsid w:val="00C80870"/>
    <w:rsid w:val="00C80DD5"/>
    <w:rsid w:val="00C813D3"/>
    <w:rsid w:val="00C81597"/>
    <w:rsid w:val="00C81676"/>
    <w:rsid w:val="00C81A56"/>
    <w:rsid w:val="00C81BE6"/>
    <w:rsid w:val="00C82595"/>
    <w:rsid w:val="00C82698"/>
    <w:rsid w:val="00C82ADD"/>
    <w:rsid w:val="00C82DF4"/>
    <w:rsid w:val="00C82E2B"/>
    <w:rsid w:val="00C82E2C"/>
    <w:rsid w:val="00C830A4"/>
    <w:rsid w:val="00C831E9"/>
    <w:rsid w:val="00C8382F"/>
    <w:rsid w:val="00C83899"/>
    <w:rsid w:val="00C84A3C"/>
    <w:rsid w:val="00C84CB5"/>
    <w:rsid w:val="00C84EE6"/>
    <w:rsid w:val="00C85369"/>
    <w:rsid w:val="00C854B7"/>
    <w:rsid w:val="00C86183"/>
    <w:rsid w:val="00C861EC"/>
    <w:rsid w:val="00C863CD"/>
    <w:rsid w:val="00C86B3F"/>
    <w:rsid w:val="00C86C4D"/>
    <w:rsid w:val="00C86E07"/>
    <w:rsid w:val="00C86FE6"/>
    <w:rsid w:val="00C87063"/>
    <w:rsid w:val="00C8708A"/>
    <w:rsid w:val="00C8765E"/>
    <w:rsid w:val="00C87BC4"/>
    <w:rsid w:val="00C90462"/>
    <w:rsid w:val="00C91022"/>
    <w:rsid w:val="00C9147F"/>
    <w:rsid w:val="00C918AE"/>
    <w:rsid w:val="00C9276E"/>
    <w:rsid w:val="00C927E7"/>
    <w:rsid w:val="00C92BF8"/>
    <w:rsid w:val="00C93061"/>
    <w:rsid w:val="00C93072"/>
    <w:rsid w:val="00C9364D"/>
    <w:rsid w:val="00C93997"/>
    <w:rsid w:val="00C93EA0"/>
    <w:rsid w:val="00C93EF3"/>
    <w:rsid w:val="00C94336"/>
    <w:rsid w:val="00C94842"/>
    <w:rsid w:val="00C94A79"/>
    <w:rsid w:val="00C94B20"/>
    <w:rsid w:val="00C94E14"/>
    <w:rsid w:val="00C94FEE"/>
    <w:rsid w:val="00C958A3"/>
    <w:rsid w:val="00C95F93"/>
    <w:rsid w:val="00C96802"/>
    <w:rsid w:val="00C96E4E"/>
    <w:rsid w:val="00C97290"/>
    <w:rsid w:val="00C97773"/>
    <w:rsid w:val="00C97C72"/>
    <w:rsid w:val="00C97D2A"/>
    <w:rsid w:val="00CA0469"/>
    <w:rsid w:val="00CA0A6F"/>
    <w:rsid w:val="00CA1652"/>
    <w:rsid w:val="00CA195B"/>
    <w:rsid w:val="00CA1AEE"/>
    <w:rsid w:val="00CA20B3"/>
    <w:rsid w:val="00CA3486"/>
    <w:rsid w:val="00CA35EF"/>
    <w:rsid w:val="00CA3668"/>
    <w:rsid w:val="00CA38F6"/>
    <w:rsid w:val="00CA5C3C"/>
    <w:rsid w:val="00CA61F7"/>
    <w:rsid w:val="00CA6565"/>
    <w:rsid w:val="00CA66EE"/>
    <w:rsid w:val="00CA6A51"/>
    <w:rsid w:val="00CA6A7D"/>
    <w:rsid w:val="00CA7021"/>
    <w:rsid w:val="00CA7620"/>
    <w:rsid w:val="00CB01F7"/>
    <w:rsid w:val="00CB036E"/>
    <w:rsid w:val="00CB077D"/>
    <w:rsid w:val="00CB163E"/>
    <w:rsid w:val="00CB1CF5"/>
    <w:rsid w:val="00CB24BA"/>
    <w:rsid w:val="00CB2E6F"/>
    <w:rsid w:val="00CB3622"/>
    <w:rsid w:val="00CB396B"/>
    <w:rsid w:val="00CB44D0"/>
    <w:rsid w:val="00CB48DB"/>
    <w:rsid w:val="00CB4BF7"/>
    <w:rsid w:val="00CB515B"/>
    <w:rsid w:val="00CB5FB1"/>
    <w:rsid w:val="00CB6181"/>
    <w:rsid w:val="00CB66EF"/>
    <w:rsid w:val="00CB6817"/>
    <w:rsid w:val="00CB6B31"/>
    <w:rsid w:val="00CB6DC8"/>
    <w:rsid w:val="00CB6EDE"/>
    <w:rsid w:val="00CB737C"/>
    <w:rsid w:val="00CB795C"/>
    <w:rsid w:val="00CB7DF4"/>
    <w:rsid w:val="00CC0381"/>
    <w:rsid w:val="00CC03DA"/>
    <w:rsid w:val="00CC0EC0"/>
    <w:rsid w:val="00CC27BC"/>
    <w:rsid w:val="00CC2E3B"/>
    <w:rsid w:val="00CC2FB8"/>
    <w:rsid w:val="00CC3C42"/>
    <w:rsid w:val="00CC423F"/>
    <w:rsid w:val="00CC43DF"/>
    <w:rsid w:val="00CC4A74"/>
    <w:rsid w:val="00CC4E31"/>
    <w:rsid w:val="00CC4E69"/>
    <w:rsid w:val="00CC4FF5"/>
    <w:rsid w:val="00CC652D"/>
    <w:rsid w:val="00CC6BC3"/>
    <w:rsid w:val="00CC6F67"/>
    <w:rsid w:val="00CC7522"/>
    <w:rsid w:val="00CC7DBF"/>
    <w:rsid w:val="00CD02DE"/>
    <w:rsid w:val="00CD0E22"/>
    <w:rsid w:val="00CD1795"/>
    <w:rsid w:val="00CD1F44"/>
    <w:rsid w:val="00CD1FFA"/>
    <w:rsid w:val="00CD253A"/>
    <w:rsid w:val="00CD2D9E"/>
    <w:rsid w:val="00CD3256"/>
    <w:rsid w:val="00CD49B6"/>
    <w:rsid w:val="00CD5556"/>
    <w:rsid w:val="00CD5A65"/>
    <w:rsid w:val="00CD5F20"/>
    <w:rsid w:val="00CD5F8B"/>
    <w:rsid w:val="00CD6331"/>
    <w:rsid w:val="00CD70D9"/>
    <w:rsid w:val="00CD74C6"/>
    <w:rsid w:val="00CD74F5"/>
    <w:rsid w:val="00CE00C4"/>
    <w:rsid w:val="00CE1669"/>
    <w:rsid w:val="00CE231E"/>
    <w:rsid w:val="00CE2DC2"/>
    <w:rsid w:val="00CE302A"/>
    <w:rsid w:val="00CE3994"/>
    <w:rsid w:val="00CE3A06"/>
    <w:rsid w:val="00CE3C21"/>
    <w:rsid w:val="00CE3CD9"/>
    <w:rsid w:val="00CE3F24"/>
    <w:rsid w:val="00CE46B2"/>
    <w:rsid w:val="00CE46D9"/>
    <w:rsid w:val="00CE4BC9"/>
    <w:rsid w:val="00CE5A9C"/>
    <w:rsid w:val="00CE65C1"/>
    <w:rsid w:val="00CE705B"/>
    <w:rsid w:val="00CE743F"/>
    <w:rsid w:val="00CE75C8"/>
    <w:rsid w:val="00CF14AC"/>
    <w:rsid w:val="00CF1D6E"/>
    <w:rsid w:val="00CF1DE1"/>
    <w:rsid w:val="00CF2AAB"/>
    <w:rsid w:val="00CF30DB"/>
    <w:rsid w:val="00CF30EB"/>
    <w:rsid w:val="00CF37BB"/>
    <w:rsid w:val="00CF3E0C"/>
    <w:rsid w:val="00CF4579"/>
    <w:rsid w:val="00CF4B3D"/>
    <w:rsid w:val="00CF54CC"/>
    <w:rsid w:val="00CF573F"/>
    <w:rsid w:val="00CF6369"/>
    <w:rsid w:val="00CF649C"/>
    <w:rsid w:val="00CF6B57"/>
    <w:rsid w:val="00CF6ED3"/>
    <w:rsid w:val="00CF6ED6"/>
    <w:rsid w:val="00CF702D"/>
    <w:rsid w:val="00CF71E1"/>
    <w:rsid w:val="00CF7E2A"/>
    <w:rsid w:val="00CF7EA1"/>
    <w:rsid w:val="00D0011C"/>
    <w:rsid w:val="00D0012F"/>
    <w:rsid w:val="00D00155"/>
    <w:rsid w:val="00D0023E"/>
    <w:rsid w:val="00D0191B"/>
    <w:rsid w:val="00D02824"/>
    <w:rsid w:val="00D02DED"/>
    <w:rsid w:val="00D033B9"/>
    <w:rsid w:val="00D0390B"/>
    <w:rsid w:val="00D03A91"/>
    <w:rsid w:val="00D03ABB"/>
    <w:rsid w:val="00D03D99"/>
    <w:rsid w:val="00D04049"/>
    <w:rsid w:val="00D04C4C"/>
    <w:rsid w:val="00D05013"/>
    <w:rsid w:val="00D05971"/>
    <w:rsid w:val="00D0674C"/>
    <w:rsid w:val="00D068ED"/>
    <w:rsid w:val="00D06F53"/>
    <w:rsid w:val="00D07178"/>
    <w:rsid w:val="00D0732F"/>
    <w:rsid w:val="00D07BA0"/>
    <w:rsid w:val="00D10250"/>
    <w:rsid w:val="00D10B96"/>
    <w:rsid w:val="00D112AD"/>
    <w:rsid w:val="00D11550"/>
    <w:rsid w:val="00D115F1"/>
    <w:rsid w:val="00D11CF9"/>
    <w:rsid w:val="00D120C2"/>
    <w:rsid w:val="00D12B39"/>
    <w:rsid w:val="00D12DF4"/>
    <w:rsid w:val="00D136A2"/>
    <w:rsid w:val="00D13CBB"/>
    <w:rsid w:val="00D13D02"/>
    <w:rsid w:val="00D13F25"/>
    <w:rsid w:val="00D14EFB"/>
    <w:rsid w:val="00D1554B"/>
    <w:rsid w:val="00D15E22"/>
    <w:rsid w:val="00D160A1"/>
    <w:rsid w:val="00D16496"/>
    <w:rsid w:val="00D165AD"/>
    <w:rsid w:val="00D16C2B"/>
    <w:rsid w:val="00D1718D"/>
    <w:rsid w:val="00D17BBE"/>
    <w:rsid w:val="00D17E56"/>
    <w:rsid w:val="00D2091C"/>
    <w:rsid w:val="00D20EF1"/>
    <w:rsid w:val="00D211C1"/>
    <w:rsid w:val="00D2127C"/>
    <w:rsid w:val="00D212DC"/>
    <w:rsid w:val="00D2176D"/>
    <w:rsid w:val="00D21797"/>
    <w:rsid w:val="00D21865"/>
    <w:rsid w:val="00D21A8F"/>
    <w:rsid w:val="00D21C71"/>
    <w:rsid w:val="00D21F41"/>
    <w:rsid w:val="00D22351"/>
    <w:rsid w:val="00D22930"/>
    <w:rsid w:val="00D232A1"/>
    <w:rsid w:val="00D235D1"/>
    <w:rsid w:val="00D23B8C"/>
    <w:rsid w:val="00D23BC6"/>
    <w:rsid w:val="00D241C4"/>
    <w:rsid w:val="00D24BE0"/>
    <w:rsid w:val="00D24F92"/>
    <w:rsid w:val="00D250E7"/>
    <w:rsid w:val="00D2526C"/>
    <w:rsid w:val="00D25419"/>
    <w:rsid w:val="00D25857"/>
    <w:rsid w:val="00D268AF"/>
    <w:rsid w:val="00D27007"/>
    <w:rsid w:val="00D27376"/>
    <w:rsid w:val="00D275C1"/>
    <w:rsid w:val="00D2784C"/>
    <w:rsid w:val="00D27BB6"/>
    <w:rsid w:val="00D3016C"/>
    <w:rsid w:val="00D32846"/>
    <w:rsid w:val="00D32E22"/>
    <w:rsid w:val="00D32E51"/>
    <w:rsid w:val="00D33743"/>
    <w:rsid w:val="00D3396A"/>
    <w:rsid w:val="00D33C3C"/>
    <w:rsid w:val="00D34D95"/>
    <w:rsid w:val="00D34FC3"/>
    <w:rsid w:val="00D35964"/>
    <w:rsid w:val="00D35C7D"/>
    <w:rsid w:val="00D3629E"/>
    <w:rsid w:val="00D36935"/>
    <w:rsid w:val="00D369B3"/>
    <w:rsid w:val="00D36ADA"/>
    <w:rsid w:val="00D36C1D"/>
    <w:rsid w:val="00D36CD1"/>
    <w:rsid w:val="00D373CF"/>
    <w:rsid w:val="00D4000E"/>
    <w:rsid w:val="00D40061"/>
    <w:rsid w:val="00D40DBF"/>
    <w:rsid w:val="00D4110A"/>
    <w:rsid w:val="00D415F7"/>
    <w:rsid w:val="00D4195E"/>
    <w:rsid w:val="00D41F29"/>
    <w:rsid w:val="00D41FCD"/>
    <w:rsid w:val="00D4206B"/>
    <w:rsid w:val="00D420F3"/>
    <w:rsid w:val="00D425AC"/>
    <w:rsid w:val="00D429F3"/>
    <w:rsid w:val="00D42A59"/>
    <w:rsid w:val="00D42C54"/>
    <w:rsid w:val="00D43C87"/>
    <w:rsid w:val="00D449DC"/>
    <w:rsid w:val="00D44C68"/>
    <w:rsid w:val="00D44E63"/>
    <w:rsid w:val="00D44FC9"/>
    <w:rsid w:val="00D4503C"/>
    <w:rsid w:val="00D45683"/>
    <w:rsid w:val="00D457B7"/>
    <w:rsid w:val="00D45837"/>
    <w:rsid w:val="00D45D5E"/>
    <w:rsid w:val="00D4639A"/>
    <w:rsid w:val="00D47307"/>
    <w:rsid w:val="00D47B24"/>
    <w:rsid w:val="00D5188C"/>
    <w:rsid w:val="00D51F56"/>
    <w:rsid w:val="00D5263A"/>
    <w:rsid w:val="00D53178"/>
    <w:rsid w:val="00D53296"/>
    <w:rsid w:val="00D5329A"/>
    <w:rsid w:val="00D5386B"/>
    <w:rsid w:val="00D53FB7"/>
    <w:rsid w:val="00D54387"/>
    <w:rsid w:val="00D54E6F"/>
    <w:rsid w:val="00D54E8B"/>
    <w:rsid w:val="00D55ECB"/>
    <w:rsid w:val="00D560C6"/>
    <w:rsid w:val="00D5621C"/>
    <w:rsid w:val="00D562C9"/>
    <w:rsid w:val="00D57516"/>
    <w:rsid w:val="00D5773E"/>
    <w:rsid w:val="00D57990"/>
    <w:rsid w:val="00D60D89"/>
    <w:rsid w:val="00D60F16"/>
    <w:rsid w:val="00D6125B"/>
    <w:rsid w:val="00D613C5"/>
    <w:rsid w:val="00D6183D"/>
    <w:rsid w:val="00D622E6"/>
    <w:rsid w:val="00D622F1"/>
    <w:rsid w:val="00D62580"/>
    <w:rsid w:val="00D62938"/>
    <w:rsid w:val="00D63D0C"/>
    <w:rsid w:val="00D64970"/>
    <w:rsid w:val="00D64C12"/>
    <w:rsid w:val="00D65675"/>
    <w:rsid w:val="00D658FE"/>
    <w:rsid w:val="00D65A93"/>
    <w:rsid w:val="00D66069"/>
    <w:rsid w:val="00D66256"/>
    <w:rsid w:val="00D66A78"/>
    <w:rsid w:val="00D66AE5"/>
    <w:rsid w:val="00D66AF7"/>
    <w:rsid w:val="00D67308"/>
    <w:rsid w:val="00D67331"/>
    <w:rsid w:val="00D6765B"/>
    <w:rsid w:val="00D70203"/>
    <w:rsid w:val="00D70C48"/>
    <w:rsid w:val="00D70D8B"/>
    <w:rsid w:val="00D710CF"/>
    <w:rsid w:val="00D710D3"/>
    <w:rsid w:val="00D710F0"/>
    <w:rsid w:val="00D71383"/>
    <w:rsid w:val="00D713CA"/>
    <w:rsid w:val="00D714EB"/>
    <w:rsid w:val="00D7175A"/>
    <w:rsid w:val="00D71915"/>
    <w:rsid w:val="00D72CFB"/>
    <w:rsid w:val="00D73403"/>
    <w:rsid w:val="00D73523"/>
    <w:rsid w:val="00D73ACE"/>
    <w:rsid w:val="00D74181"/>
    <w:rsid w:val="00D74245"/>
    <w:rsid w:val="00D7534C"/>
    <w:rsid w:val="00D76673"/>
    <w:rsid w:val="00D76C02"/>
    <w:rsid w:val="00D77232"/>
    <w:rsid w:val="00D77715"/>
    <w:rsid w:val="00D77AE2"/>
    <w:rsid w:val="00D77D1E"/>
    <w:rsid w:val="00D80024"/>
    <w:rsid w:val="00D80C3A"/>
    <w:rsid w:val="00D8162D"/>
    <w:rsid w:val="00D82AF6"/>
    <w:rsid w:val="00D83ECB"/>
    <w:rsid w:val="00D845E3"/>
    <w:rsid w:val="00D8469B"/>
    <w:rsid w:val="00D84B6C"/>
    <w:rsid w:val="00D8597E"/>
    <w:rsid w:val="00D86717"/>
    <w:rsid w:val="00D86B72"/>
    <w:rsid w:val="00D86CB0"/>
    <w:rsid w:val="00D87387"/>
    <w:rsid w:val="00D874BE"/>
    <w:rsid w:val="00D87A57"/>
    <w:rsid w:val="00D87B08"/>
    <w:rsid w:val="00D90514"/>
    <w:rsid w:val="00D919B7"/>
    <w:rsid w:val="00D91DAB"/>
    <w:rsid w:val="00D91E6F"/>
    <w:rsid w:val="00D91F55"/>
    <w:rsid w:val="00D927E8"/>
    <w:rsid w:val="00D92CFA"/>
    <w:rsid w:val="00D92F42"/>
    <w:rsid w:val="00D937FC"/>
    <w:rsid w:val="00D93C3D"/>
    <w:rsid w:val="00D93C96"/>
    <w:rsid w:val="00D94CAE"/>
    <w:rsid w:val="00D958D6"/>
    <w:rsid w:val="00D95A96"/>
    <w:rsid w:val="00D9610B"/>
    <w:rsid w:val="00D966BB"/>
    <w:rsid w:val="00D9689D"/>
    <w:rsid w:val="00D96A96"/>
    <w:rsid w:val="00D96D6B"/>
    <w:rsid w:val="00D974BE"/>
    <w:rsid w:val="00D976C0"/>
    <w:rsid w:val="00D97B30"/>
    <w:rsid w:val="00D97B97"/>
    <w:rsid w:val="00D97DB9"/>
    <w:rsid w:val="00D97E49"/>
    <w:rsid w:val="00D97F28"/>
    <w:rsid w:val="00DA0B4B"/>
    <w:rsid w:val="00DA1591"/>
    <w:rsid w:val="00DA1EF7"/>
    <w:rsid w:val="00DA2A32"/>
    <w:rsid w:val="00DA2EE4"/>
    <w:rsid w:val="00DA31DC"/>
    <w:rsid w:val="00DA4922"/>
    <w:rsid w:val="00DA4C93"/>
    <w:rsid w:val="00DA58E3"/>
    <w:rsid w:val="00DA5C0D"/>
    <w:rsid w:val="00DA627D"/>
    <w:rsid w:val="00DA6598"/>
    <w:rsid w:val="00DA6DDE"/>
    <w:rsid w:val="00DA6F84"/>
    <w:rsid w:val="00DA7ED9"/>
    <w:rsid w:val="00DB0A61"/>
    <w:rsid w:val="00DB0D22"/>
    <w:rsid w:val="00DB149D"/>
    <w:rsid w:val="00DB1EAA"/>
    <w:rsid w:val="00DB364E"/>
    <w:rsid w:val="00DB3D12"/>
    <w:rsid w:val="00DB43C3"/>
    <w:rsid w:val="00DB4524"/>
    <w:rsid w:val="00DB51E6"/>
    <w:rsid w:val="00DB559B"/>
    <w:rsid w:val="00DB5FC6"/>
    <w:rsid w:val="00DB6726"/>
    <w:rsid w:val="00DB6A38"/>
    <w:rsid w:val="00DB74AD"/>
    <w:rsid w:val="00DB75F6"/>
    <w:rsid w:val="00DC02B2"/>
    <w:rsid w:val="00DC11F1"/>
    <w:rsid w:val="00DC1288"/>
    <w:rsid w:val="00DC1ADF"/>
    <w:rsid w:val="00DC1D4D"/>
    <w:rsid w:val="00DC23C3"/>
    <w:rsid w:val="00DC2569"/>
    <w:rsid w:val="00DC28F0"/>
    <w:rsid w:val="00DC2B63"/>
    <w:rsid w:val="00DC2DD3"/>
    <w:rsid w:val="00DC2E69"/>
    <w:rsid w:val="00DC33AA"/>
    <w:rsid w:val="00DC3CD2"/>
    <w:rsid w:val="00DC3D90"/>
    <w:rsid w:val="00DC4004"/>
    <w:rsid w:val="00DC4C8D"/>
    <w:rsid w:val="00DC4E20"/>
    <w:rsid w:val="00DC502E"/>
    <w:rsid w:val="00DC5148"/>
    <w:rsid w:val="00DC514B"/>
    <w:rsid w:val="00DC5678"/>
    <w:rsid w:val="00DC5D05"/>
    <w:rsid w:val="00DC7B84"/>
    <w:rsid w:val="00DD1970"/>
    <w:rsid w:val="00DD2203"/>
    <w:rsid w:val="00DD2B2E"/>
    <w:rsid w:val="00DD2C16"/>
    <w:rsid w:val="00DD322B"/>
    <w:rsid w:val="00DD3553"/>
    <w:rsid w:val="00DD36CD"/>
    <w:rsid w:val="00DD3D35"/>
    <w:rsid w:val="00DD3EE9"/>
    <w:rsid w:val="00DD4DB3"/>
    <w:rsid w:val="00DD4EEE"/>
    <w:rsid w:val="00DD5691"/>
    <w:rsid w:val="00DD5BD5"/>
    <w:rsid w:val="00DD613F"/>
    <w:rsid w:val="00DD65BB"/>
    <w:rsid w:val="00DD6620"/>
    <w:rsid w:val="00DD6F94"/>
    <w:rsid w:val="00DD7164"/>
    <w:rsid w:val="00DE0CF3"/>
    <w:rsid w:val="00DE1B9A"/>
    <w:rsid w:val="00DE2161"/>
    <w:rsid w:val="00DE2C3B"/>
    <w:rsid w:val="00DE38CF"/>
    <w:rsid w:val="00DE3DAE"/>
    <w:rsid w:val="00DE419D"/>
    <w:rsid w:val="00DE42B0"/>
    <w:rsid w:val="00DE4533"/>
    <w:rsid w:val="00DE45A4"/>
    <w:rsid w:val="00DE53E7"/>
    <w:rsid w:val="00DE545E"/>
    <w:rsid w:val="00DE54DF"/>
    <w:rsid w:val="00DE55E2"/>
    <w:rsid w:val="00DE570E"/>
    <w:rsid w:val="00DE57C7"/>
    <w:rsid w:val="00DE59ED"/>
    <w:rsid w:val="00DE59F0"/>
    <w:rsid w:val="00DE6CFB"/>
    <w:rsid w:val="00DE6DC1"/>
    <w:rsid w:val="00DE7641"/>
    <w:rsid w:val="00DE797F"/>
    <w:rsid w:val="00DF0ADC"/>
    <w:rsid w:val="00DF13FE"/>
    <w:rsid w:val="00DF19D0"/>
    <w:rsid w:val="00DF1FD3"/>
    <w:rsid w:val="00DF244D"/>
    <w:rsid w:val="00DF3081"/>
    <w:rsid w:val="00DF3244"/>
    <w:rsid w:val="00DF364C"/>
    <w:rsid w:val="00DF463D"/>
    <w:rsid w:val="00DF4FB2"/>
    <w:rsid w:val="00DF53BE"/>
    <w:rsid w:val="00DF580F"/>
    <w:rsid w:val="00DF594A"/>
    <w:rsid w:val="00DF5D04"/>
    <w:rsid w:val="00DF602D"/>
    <w:rsid w:val="00DF64E5"/>
    <w:rsid w:val="00DF6893"/>
    <w:rsid w:val="00DF6B9F"/>
    <w:rsid w:val="00DF6E9D"/>
    <w:rsid w:val="00DF7029"/>
    <w:rsid w:val="00DF777C"/>
    <w:rsid w:val="00DF7AE8"/>
    <w:rsid w:val="00DF7D6E"/>
    <w:rsid w:val="00E00726"/>
    <w:rsid w:val="00E00A64"/>
    <w:rsid w:val="00E01671"/>
    <w:rsid w:val="00E01954"/>
    <w:rsid w:val="00E02147"/>
    <w:rsid w:val="00E021B0"/>
    <w:rsid w:val="00E0226A"/>
    <w:rsid w:val="00E024CD"/>
    <w:rsid w:val="00E0253E"/>
    <w:rsid w:val="00E02660"/>
    <w:rsid w:val="00E0282A"/>
    <w:rsid w:val="00E037A8"/>
    <w:rsid w:val="00E039BD"/>
    <w:rsid w:val="00E041B8"/>
    <w:rsid w:val="00E04589"/>
    <w:rsid w:val="00E05132"/>
    <w:rsid w:val="00E052D1"/>
    <w:rsid w:val="00E05563"/>
    <w:rsid w:val="00E055DB"/>
    <w:rsid w:val="00E06308"/>
    <w:rsid w:val="00E067FA"/>
    <w:rsid w:val="00E06B84"/>
    <w:rsid w:val="00E06CFE"/>
    <w:rsid w:val="00E06F8C"/>
    <w:rsid w:val="00E0714B"/>
    <w:rsid w:val="00E07179"/>
    <w:rsid w:val="00E075BD"/>
    <w:rsid w:val="00E07D32"/>
    <w:rsid w:val="00E07FA1"/>
    <w:rsid w:val="00E10119"/>
    <w:rsid w:val="00E10808"/>
    <w:rsid w:val="00E109E2"/>
    <w:rsid w:val="00E10D8A"/>
    <w:rsid w:val="00E110B8"/>
    <w:rsid w:val="00E1198B"/>
    <w:rsid w:val="00E11C31"/>
    <w:rsid w:val="00E11DAC"/>
    <w:rsid w:val="00E127AA"/>
    <w:rsid w:val="00E13119"/>
    <w:rsid w:val="00E131E7"/>
    <w:rsid w:val="00E136F3"/>
    <w:rsid w:val="00E13B1C"/>
    <w:rsid w:val="00E13B49"/>
    <w:rsid w:val="00E13F68"/>
    <w:rsid w:val="00E140FC"/>
    <w:rsid w:val="00E1567E"/>
    <w:rsid w:val="00E156CA"/>
    <w:rsid w:val="00E16628"/>
    <w:rsid w:val="00E17937"/>
    <w:rsid w:val="00E200D1"/>
    <w:rsid w:val="00E20A31"/>
    <w:rsid w:val="00E20D5A"/>
    <w:rsid w:val="00E21672"/>
    <w:rsid w:val="00E22A2E"/>
    <w:rsid w:val="00E22A9E"/>
    <w:rsid w:val="00E2327E"/>
    <w:rsid w:val="00E23CE1"/>
    <w:rsid w:val="00E23DD9"/>
    <w:rsid w:val="00E2450C"/>
    <w:rsid w:val="00E24DB8"/>
    <w:rsid w:val="00E256C5"/>
    <w:rsid w:val="00E25EB8"/>
    <w:rsid w:val="00E25FAF"/>
    <w:rsid w:val="00E2611B"/>
    <w:rsid w:val="00E2623B"/>
    <w:rsid w:val="00E266B1"/>
    <w:rsid w:val="00E26FA2"/>
    <w:rsid w:val="00E27BFB"/>
    <w:rsid w:val="00E27C8D"/>
    <w:rsid w:val="00E30499"/>
    <w:rsid w:val="00E307D2"/>
    <w:rsid w:val="00E308B2"/>
    <w:rsid w:val="00E31588"/>
    <w:rsid w:val="00E32814"/>
    <w:rsid w:val="00E329F4"/>
    <w:rsid w:val="00E32DDD"/>
    <w:rsid w:val="00E3394A"/>
    <w:rsid w:val="00E339FB"/>
    <w:rsid w:val="00E33D33"/>
    <w:rsid w:val="00E34069"/>
    <w:rsid w:val="00E344BF"/>
    <w:rsid w:val="00E34D72"/>
    <w:rsid w:val="00E34EC9"/>
    <w:rsid w:val="00E35170"/>
    <w:rsid w:val="00E351C3"/>
    <w:rsid w:val="00E351EE"/>
    <w:rsid w:val="00E35739"/>
    <w:rsid w:val="00E362A4"/>
    <w:rsid w:val="00E363B5"/>
    <w:rsid w:val="00E364A8"/>
    <w:rsid w:val="00E3680B"/>
    <w:rsid w:val="00E36FE9"/>
    <w:rsid w:val="00E3760A"/>
    <w:rsid w:val="00E37896"/>
    <w:rsid w:val="00E4024C"/>
    <w:rsid w:val="00E404D5"/>
    <w:rsid w:val="00E4085F"/>
    <w:rsid w:val="00E425E4"/>
    <w:rsid w:val="00E42614"/>
    <w:rsid w:val="00E42627"/>
    <w:rsid w:val="00E42821"/>
    <w:rsid w:val="00E428A6"/>
    <w:rsid w:val="00E43021"/>
    <w:rsid w:val="00E433F6"/>
    <w:rsid w:val="00E43AB9"/>
    <w:rsid w:val="00E43BA5"/>
    <w:rsid w:val="00E444D0"/>
    <w:rsid w:val="00E44D84"/>
    <w:rsid w:val="00E45006"/>
    <w:rsid w:val="00E4588B"/>
    <w:rsid w:val="00E45FA9"/>
    <w:rsid w:val="00E4665F"/>
    <w:rsid w:val="00E46FA5"/>
    <w:rsid w:val="00E472A6"/>
    <w:rsid w:val="00E472B4"/>
    <w:rsid w:val="00E47303"/>
    <w:rsid w:val="00E475D3"/>
    <w:rsid w:val="00E47BF2"/>
    <w:rsid w:val="00E5099E"/>
    <w:rsid w:val="00E51801"/>
    <w:rsid w:val="00E52104"/>
    <w:rsid w:val="00E52319"/>
    <w:rsid w:val="00E5491B"/>
    <w:rsid w:val="00E553FD"/>
    <w:rsid w:val="00E5556D"/>
    <w:rsid w:val="00E55A2F"/>
    <w:rsid w:val="00E56054"/>
    <w:rsid w:val="00E56529"/>
    <w:rsid w:val="00E56EBD"/>
    <w:rsid w:val="00E57B8E"/>
    <w:rsid w:val="00E57F30"/>
    <w:rsid w:val="00E60019"/>
    <w:rsid w:val="00E6065C"/>
    <w:rsid w:val="00E61820"/>
    <w:rsid w:val="00E619AF"/>
    <w:rsid w:val="00E61BC7"/>
    <w:rsid w:val="00E629AA"/>
    <w:rsid w:val="00E62BBB"/>
    <w:rsid w:val="00E62D5F"/>
    <w:rsid w:val="00E62E1E"/>
    <w:rsid w:val="00E6350B"/>
    <w:rsid w:val="00E63B0B"/>
    <w:rsid w:val="00E64470"/>
    <w:rsid w:val="00E64E57"/>
    <w:rsid w:val="00E64F5E"/>
    <w:rsid w:val="00E64F93"/>
    <w:rsid w:val="00E65092"/>
    <w:rsid w:val="00E6576D"/>
    <w:rsid w:val="00E65AF1"/>
    <w:rsid w:val="00E662B0"/>
    <w:rsid w:val="00E662D9"/>
    <w:rsid w:val="00E66D70"/>
    <w:rsid w:val="00E675BB"/>
    <w:rsid w:val="00E67746"/>
    <w:rsid w:val="00E67C71"/>
    <w:rsid w:val="00E70186"/>
    <w:rsid w:val="00E7020D"/>
    <w:rsid w:val="00E708FC"/>
    <w:rsid w:val="00E70EF7"/>
    <w:rsid w:val="00E718EC"/>
    <w:rsid w:val="00E72196"/>
    <w:rsid w:val="00E72521"/>
    <w:rsid w:val="00E729AE"/>
    <w:rsid w:val="00E72F9D"/>
    <w:rsid w:val="00E73093"/>
    <w:rsid w:val="00E730DF"/>
    <w:rsid w:val="00E7317B"/>
    <w:rsid w:val="00E7318B"/>
    <w:rsid w:val="00E73384"/>
    <w:rsid w:val="00E73A15"/>
    <w:rsid w:val="00E73DEC"/>
    <w:rsid w:val="00E742C2"/>
    <w:rsid w:val="00E74BE3"/>
    <w:rsid w:val="00E74EA9"/>
    <w:rsid w:val="00E7520D"/>
    <w:rsid w:val="00E752F5"/>
    <w:rsid w:val="00E76418"/>
    <w:rsid w:val="00E764B3"/>
    <w:rsid w:val="00E76D0E"/>
    <w:rsid w:val="00E7717D"/>
    <w:rsid w:val="00E77190"/>
    <w:rsid w:val="00E773C8"/>
    <w:rsid w:val="00E775A4"/>
    <w:rsid w:val="00E80128"/>
    <w:rsid w:val="00E8073A"/>
    <w:rsid w:val="00E809D0"/>
    <w:rsid w:val="00E814A7"/>
    <w:rsid w:val="00E81636"/>
    <w:rsid w:val="00E8168D"/>
    <w:rsid w:val="00E81D7B"/>
    <w:rsid w:val="00E82273"/>
    <w:rsid w:val="00E82638"/>
    <w:rsid w:val="00E82787"/>
    <w:rsid w:val="00E828C8"/>
    <w:rsid w:val="00E82B2A"/>
    <w:rsid w:val="00E832E6"/>
    <w:rsid w:val="00E8361B"/>
    <w:rsid w:val="00E838B6"/>
    <w:rsid w:val="00E8467D"/>
    <w:rsid w:val="00E8479A"/>
    <w:rsid w:val="00E848D9"/>
    <w:rsid w:val="00E850BA"/>
    <w:rsid w:val="00E8534A"/>
    <w:rsid w:val="00E85C2D"/>
    <w:rsid w:val="00E85CF7"/>
    <w:rsid w:val="00E877B6"/>
    <w:rsid w:val="00E9003F"/>
    <w:rsid w:val="00E9025C"/>
    <w:rsid w:val="00E90267"/>
    <w:rsid w:val="00E9069A"/>
    <w:rsid w:val="00E916DC"/>
    <w:rsid w:val="00E91A81"/>
    <w:rsid w:val="00E91AEC"/>
    <w:rsid w:val="00E91CE4"/>
    <w:rsid w:val="00E91F28"/>
    <w:rsid w:val="00E92D2C"/>
    <w:rsid w:val="00E930BF"/>
    <w:rsid w:val="00E9330F"/>
    <w:rsid w:val="00E934FA"/>
    <w:rsid w:val="00E945E1"/>
    <w:rsid w:val="00E94A37"/>
    <w:rsid w:val="00E956B1"/>
    <w:rsid w:val="00E957FA"/>
    <w:rsid w:val="00E960EA"/>
    <w:rsid w:val="00E9676E"/>
    <w:rsid w:val="00EA10AA"/>
    <w:rsid w:val="00EA1F9B"/>
    <w:rsid w:val="00EA28C7"/>
    <w:rsid w:val="00EA362E"/>
    <w:rsid w:val="00EA379D"/>
    <w:rsid w:val="00EA3C64"/>
    <w:rsid w:val="00EA4283"/>
    <w:rsid w:val="00EA53C3"/>
    <w:rsid w:val="00EA6441"/>
    <w:rsid w:val="00EA7A70"/>
    <w:rsid w:val="00EA7E04"/>
    <w:rsid w:val="00EB0D8B"/>
    <w:rsid w:val="00EB124C"/>
    <w:rsid w:val="00EB1325"/>
    <w:rsid w:val="00EB1D2C"/>
    <w:rsid w:val="00EB2637"/>
    <w:rsid w:val="00EB267A"/>
    <w:rsid w:val="00EB29DD"/>
    <w:rsid w:val="00EB318D"/>
    <w:rsid w:val="00EB3F81"/>
    <w:rsid w:val="00EB3FD3"/>
    <w:rsid w:val="00EB4AD1"/>
    <w:rsid w:val="00EB4D97"/>
    <w:rsid w:val="00EB53AE"/>
    <w:rsid w:val="00EB54E0"/>
    <w:rsid w:val="00EB55B5"/>
    <w:rsid w:val="00EB55C4"/>
    <w:rsid w:val="00EB5AA3"/>
    <w:rsid w:val="00EB623E"/>
    <w:rsid w:val="00EB6415"/>
    <w:rsid w:val="00EB65A1"/>
    <w:rsid w:val="00EB6C49"/>
    <w:rsid w:val="00EB6C68"/>
    <w:rsid w:val="00EB78A1"/>
    <w:rsid w:val="00EC00CA"/>
    <w:rsid w:val="00EC02D6"/>
    <w:rsid w:val="00EC049A"/>
    <w:rsid w:val="00EC0721"/>
    <w:rsid w:val="00EC09BD"/>
    <w:rsid w:val="00EC0EA4"/>
    <w:rsid w:val="00EC0EA7"/>
    <w:rsid w:val="00EC198A"/>
    <w:rsid w:val="00EC22F9"/>
    <w:rsid w:val="00EC2DD3"/>
    <w:rsid w:val="00EC3048"/>
    <w:rsid w:val="00EC37E7"/>
    <w:rsid w:val="00EC3970"/>
    <w:rsid w:val="00EC3D8A"/>
    <w:rsid w:val="00EC3DD2"/>
    <w:rsid w:val="00EC4243"/>
    <w:rsid w:val="00EC434B"/>
    <w:rsid w:val="00EC4E15"/>
    <w:rsid w:val="00EC5226"/>
    <w:rsid w:val="00EC540B"/>
    <w:rsid w:val="00EC587C"/>
    <w:rsid w:val="00EC6580"/>
    <w:rsid w:val="00EC681C"/>
    <w:rsid w:val="00EC69B0"/>
    <w:rsid w:val="00EC6E71"/>
    <w:rsid w:val="00EC726A"/>
    <w:rsid w:val="00EC7347"/>
    <w:rsid w:val="00EC78FC"/>
    <w:rsid w:val="00EC796B"/>
    <w:rsid w:val="00ED07BD"/>
    <w:rsid w:val="00ED0B73"/>
    <w:rsid w:val="00ED3125"/>
    <w:rsid w:val="00ED3663"/>
    <w:rsid w:val="00ED3B86"/>
    <w:rsid w:val="00ED3C5E"/>
    <w:rsid w:val="00ED5B56"/>
    <w:rsid w:val="00ED5BD7"/>
    <w:rsid w:val="00ED603F"/>
    <w:rsid w:val="00ED67EA"/>
    <w:rsid w:val="00ED6DB8"/>
    <w:rsid w:val="00ED727E"/>
    <w:rsid w:val="00ED73A3"/>
    <w:rsid w:val="00ED7B74"/>
    <w:rsid w:val="00EE013D"/>
    <w:rsid w:val="00EE15F1"/>
    <w:rsid w:val="00EE1E3A"/>
    <w:rsid w:val="00EE21B0"/>
    <w:rsid w:val="00EE2932"/>
    <w:rsid w:val="00EE3607"/>
    <w:rsid w:val="00EE4C6A"/>
    <w:rsid w:val="00EE4D3F"/>
    <w:rsid w:val="00EE5364"/>
    <w:rsid w:val="00EE57F1"/>
    <w:rsid w:val="00EE5DCE"/>
    <w:rsid w:val="00EE5F51"/>
    <w:rsid w:val="00EE6D89"/>
    <w:rsid w:val="00EE6E93"/>
    <w:rsid w:val="00EE7F78"/>
    <w:rsid w:val="00EF06B1"/>
    <w:rsid w:val="00EF0D5B"/>
    <w:rsid w:val="00EF15F0"/>
    <w:rsid w:val="00EF1DE5"/>
    <w:rsid w:val="00EF2540"/>
    <w:rsid w:val="00EF27BD"/>
    <w:rsid w:val="00EF2809"/>
    <w:rsid w:val="00EF2CCF"/>
    <w:rsid w:val="00EF2F97"/>
    <w:rsid w:val="00EF3355"/>
    <w:rsid w:val="00EF34D0"/>
    <w:rsid w:val="00EF3836"/>
    <w:rsid w:val="00EF39C9"/>
    <w:rsid w:val="00EF40E5"/>
    <w:rsid w:val="00EF43A1"/>
    <w:rsid w:val="00EF5637"/>
    <w:rsid w:val="00EF597E"/>
    <w:rsid w:val="00EF5FC2"/>
    <w:rsid w:val="00EF6125"/>
    <w:rsid w:val="00EF64DE"/>
    <w:rsid w:val="00EF7512"/>
    <w:rsid w:val="00EF7A4A"/>
    <w:rsid w:val="00EF7BC1"/>
    <w:rsid w:val="00F000F7"/>
    <w:rsid w:val="00F001EC"/>
    <w:rsid w:val="00F00762"/>
    <w:rsid w:val="00F0096A"/>
    <w:rsid w:val="00F00ECE"/>
    <w:rsid w:val="00F01186"/>
    <w:rsid w:val="00F011FB"/>
    <w:rsid w:val="00F0163B"/>
    <w:rsid w:val="00F017D9"/>
    <w:rsid w:val="00F01BCB"/>
    <w:rsid w:val="00F01BEA"/>
    <w:rsid w:val="00F025B9"/>
    <w:rsid w:val="00F02657"/>
    <w:rsid w:val="00F02749"/>
    <w:rsid w:val="00F02A51"/>
    <w:rsid w:val="00F02C9D"/>
    <w:rsid w:val="00F03007"/>
    <w:rsid w:val="00F03160"/>
    <w:rsid w:val="00F03803"/>
    <w:rsid w:val="00F03B66"/>
    <w:rsid w:val="00F03CBA"/>
    <w:rsid w:val="00F03F72"/>
    <w:rsid w:val="00F048F4"/>
    <w:rsid w:val="00F04C44"/>
    <w:rsid w:val="00F055A0"/>
    <w:rsid w:val="00F056F5"/>
    <w:rsid w:val="00F059E5"/>
    <w:rsid w:val="00F0627A"/>
    <w:rsid w:val="00F06334"/>
    <w:rsid w:val="00F066C6"/>
    <w:rsid w:val="00F07072"/>
    <w:rsid w:val="00F07AFC"/>
    <w:rsid w:val="00F1004C"/>
    <w:rsid w:val="00F10788"/>
    <w:rsid w:val="00F10F8E"/>
    <w:rsid w:val="00F11195"/>
    <w:rsid w:val="00F11970"/>
    <w:rsid w:val="00F11E65"/>
    <w:rsid w:val="00F126D4"/>
    <w:rsid w:val="00F12DA9"/>
    <w:rsid w:val="00F12E5E"/>
    <w:rsid w:val="00F13238"/>
    <w:rsid w:val="00F13926"/>
    <w:rsid w:val="00F14396"/>
    <w:rsid w:val="00F14FED"/>
    <w:rsid w:val="00F1546A"/>
    <w:rsid w:val="00F157E5"/>
    <w:rsid w:val="00F163D7"/>
    <w:rsid w:val="00F164BB"/>
    <w:rsid w:val="00F16F91"/>
    <w:rsid w:val="00F17B15"/>
    <w:rsid w:val="00F17C40"/>
    <w:rsid w:val="00F20EA4"/>
    <w:rsid w:val="00F22441"/>
    <w:rsid w:val="00F233A6"/>
    <w:rsid w:val="00F23B1E"/>
    <w:rsid w:val="00F23B69"/>
    <w:rsid w:val="00F240E2"/>
    <w:rsid w:val="00F2435D"/>
    <w:rsid w:val="00F24380"/>
    <w:rsid w:val="00F248BD"/>
    <w:rsid w:val="00F24CE2"/>
    <w:rsid w:val="00F25017"/>
    <w:rsid w:val="00F261CE"/>
    <w:rsid w:val="00F2655E"/>
    <w:rsid w:val="00F27969"/>
    <w:rsid w:val="00F30614"/>
    <w:rsid w:val="00F30635"/>
    <w:rsid w:val="00F30875"/>
    <w:rsid w:val="00F3087A"/>
    <w:rsid w:val="00F30DEC"/>
    <w:rsid w:val="00F31138"/>
    <w:rsid w:val="00F3166F"/>
    <w:rsid w:val="00F31F0A"/>
    <w:rsid w:val="00F32266"/>
    <w:rsid w:val="00F33398"/>
    <w:rsid w:val="00F336D1"/>
    <w:rsid w:val="00F34AFA"/>
    <w:rsid w:val="00F34B94"/>
    <w:rsid w:val="00F35C55"/>
    <w:rsid w:val="00F3671E"/>
    <w:rsid w:val="00F37297"/>
    <w:rsid w:val="00F3753B"/>
    <w:rsid w:val="00F375E1"/>
    <w:rsid w:val="00F37706"/>
    <w:rsid w:val="00F37777"/>
    <w:rsid w:val="00F37AA6"/>
    <w:rsid w:val="00F37F72"/>
    <w:rsid w:val="00F402F1"/>
    <w:rsid w:val="00F4064D"/>
    <w:rsid w:val="00F40761"/>
    <w:rsid w:val="00F41458"/>
    <w:rsid w:val="00F41820"/>
    <w:rsid w:val="00F4220B"/>
    <w:rsid w:val="00F42277"/>
    <w:rsid w:val="00F42629"/>
    <w:rsid w:val="00F43977"/>
    <w:rsid w:val="00F43B58"/>
    <w:rsid w:val="00F451A1"/>
    <w:rsid w:val="00F451D2"/>
    <w:rsid w:val="00F455CF"/>
    <w:rsid w:val="00F45F87"/>
    <w:rsid w:val="00F475DF"/>
    <w:rsid w:val="00F502E0"/>
    <w:rsid w:val="00F510DC"/>
    <w:rsid w:val="00F51658"/>
    <w:rsid w:val="00F51B42"/>
    <w:rsid w:val="00F5209E"/>
    <w:rsid w:val="00F52837"/>
    <w:rsid w:val="00F52A18"/>
    <w:rsid w:val="00F53477"/>
    <w:rsid w:val="00F53C85"/>
    <w:rsid w:val="00F545DB"/>
    <w:rsid w:val="00F54643"/>
    <w:rsid w:val="00F5496C"/>
    <w:rsid w:val="00F549F9"/>
    <w:rsid w:val="00F54D07"/>
    <w:rsid w:val="00F54E8E"/>
    <w:rsid w:val="00F54F45"/>
    <w:rsid w:val="00F55210"/>
    <w:rsid w:val="00F55AE5"/>
    <w:rsid w:val="00F56D68"/>
    <w:rsid w:val="00F57808"/>
    <w:rsid w:val="00F57ABA"/>
    <w:rsid w:val="00F57EAC"/>
    <w:rsid w:val="00F57EFD"/>
    <w:rsid w:val="00F60319"/>
    <w:rsid w:val="00F609CD"/>
    <w:rsid w:val="00F61546"/>
    <w:rsid w:val="00F619BD"/>
    <w:rsid w:val="00F6209B"/>
    <w:rsid w:val="00F62160"/>
    <w:rsid w:val="00F621E4"/>
    <w:rsid w:val="00F6269C"/>
    <w:rsid w:val="00F62BCD"/>
    <w:rsid w:val="00F62BF5"/>
    <w:rsid w:val="00F62D8B"/>
    <w:rsid w:val="00F62DC0"/>
    <w:rsid w:val="00F635F0"/>
    <w:rsid w:val="00F63A4E"/>
    <w:rsid w:val="00F6444C"/>
    <w:rsid w:val="00F6484B"/>
    <w:rsid w:val="00F64E1E"/>
    <w:rsid w:val="00F64E63"/>
    <w:rsid w:val="00F653E9"/>
    <w:rsid w:val="00F657EA"/>
    <w:rsid w:val="00F65AF2"/>
    <w:rsid w:val="00F65D6C"/>
    <w:rsid w:val="00F65FF4"/>
    <w:rsid w:val="00F662D9"/>
    <w:rsid w:val="00F66431"/>
    <w:rsid w:val="00F669EB"/>
    <w:rsid w:val="00F67338"/>
    <w:rsid w:val="00F70C5D"/>
    <w:rsid w:val="00F71C84"/>
    <w:rsid w:val="00F7206F"/>
    <w:rsid w:val="00F72FB7"/>
    <w:rsid w:val="00F735C7"/>
    <w:rsid w:val="00F74C20"/>
    <w:rsid w:val="00F754D8"/>
    <w:rsid w:val="00F76C4B"/>
    <w:rsid w:val="00F76D0E"/>
    <w:rsid w:val="00F76F9A"/>
    <w:rsid w:val="00F776C8"/>
    <w:rsid w:val="00F80394"/>
    <w:rsid w:val="00F80F7A"/>
    <w:rsid w:val="00F8124A"/>
    <w:rsid w:val="00F8170E"/>
    <w:rsid w:val="00F81ABF"/>
    <w:rsid w:val="00F82713"/>
    <w:rsid w:val="00F82EED"/>
    <w:rsid w:val="00F838D9"/>
    <w:rsid w:val="00F84C78"/>
    <w:rsid w:val="00F851C8"/>
    <w:rsid w:val="00F851DF"/>
    <w:rsid w:val="00F8635C"/>
    <w:rsid w:val="00F86D11"/>
    <w:rsid w:val="00F87975"/>
    <w:rsid w:val="00F87ACC"/>
    <w:rsid w:val="00F87E15"/>
    <w:rsid w:val="00F90465"/>
    <w:rsid w:val="00F908BF"/>
    <w:rsid w:val="00F90E2F"/>
    <w:rsid w:val="00F913E5"/>
    <w:rsid w:val="00F9144A"/>
    <w:rsid w:val="00F922DB"/>
    <w:rsid w:val="00F92C70"/>
    <w:rsid w:val="00F936DC"/>
    <w:rsid w:val="00F9370D"/>
    <w:rsid w:val="00F9379A"/>
    <w:rsid w:val="00F938AB"/>
    <w:rsid w:val="00F93AE1"/>
    <w:rsid w:val="00F93B1F"/>
    <w:rsid w:val="00F94375"/>
    <w:rsid w:val="00F94474"/>
    <w:rsid w:val="00F945AB"/>
    <w:rsid w:val="00F9461F"/>
    <w:rsid w:val="00F94A91"/>
    <w:rsid w:val="00F94D65"/>
    <w:rsid w:val="00F9584E"/>
    <w:rsid w:val="00F95B7F"/>
    <w:rsid w:val="00F96740"/>
    <w:rsid w:val="00F967BC"/>
    <w:rsid w:val="00F97175"/>
    <w:rsid w:val="00F9747C"/>
    <w:rsid w:val="00F97DE1"/>
    <w:rsid w:val="00FA081E"/>
    <w:rsid w:val="00FA0ADE"/>
    <w:rsid w:val="00FA0D7B"/>
    <w:rsid w:val="00FA108D"/>
    <w:rsid w:val="00FA10EB"/>
    <w:rsid w:val="00FA1124"/>
    <w:rsid w:val="00FA168E"/>
    <w:rsid w:val="00FA2749"/>
    <w:rsid w:val="00FA2A77"/>
    <w:rsid w:val="00FA2C75"/>
    <w:rsid w:val="00FA2D47"/>
    <w:rsid w:val="00FA2E0A"/>
    <w:rsid w:val="00FA2F83"/>
    <w:rsid w:val="00FA3387"/>
    <w:rsid w:val="00FA354A"/>
    <w:rsid w:val="00FA36D6"/>
    <w:rsid w:val="00FA4444"/>
    <w:rsid w:val="00FA5D1D"/>
    <w:rsid w:val="00FA5D99"/>
    <w:rsid w:val="00FA628A"/>
    <w:rsid w:val="00FA6645"/>
    <w:rsid w:val="00FA6FAC"/>
    <w:rsid w:val="00FA7F0A"/>
    <w:rsid w:val="00FB03C4"/>
    <w:rsid w:val="00FB0A65"/>
    <w:rsid w:val="00FB0DB4"/>
    <w:rsid w:val="00FB123E"/>
    <w:rsid w:val="00FB1987"/>
    <w:rsid w:val="00FB1BC6"/>
    <w:rsid w:val="00FB2069"/>
    <w:rsid w:val="00FB209A"/>
    <w:rsid w:val="00FB30A1"/>
    <w:rsid w:val="00FB360B"/>
    <w:rsid w:val="00FB37DB"/>
    <w:rsid w:val="00FB4061"/>
    <w:rsid w:val="00FB4799"/>
    <w:rsid w:val="00FB492F"/>
    <w:rsid w:val="00FB4C56"/>
    <w:rsid w:val="00FB56ED"/>
    <w:rsid w:val="00FB5733"/>
    <w:rsid w:val="00FB5EDD"/>
    <w:rsid w:val="00FB5FBC"/>
    <w:rsid w:val="00FB6077"/>
    <w:rsid w:val="00FB6CDF"/>
    <w:rsid w:val="00FB76EE"/>
    <w:rsid w:val="00FC0217"/>
    <w:rsid w:val="00FC0583"/>
    <w:rsid w:val="00FC0CD7"/>
    <w:rsid w:val="00FC1145"/>
    <w:rsid w:val="00FC1451"/>
    <w:rsid w:val="00FC173D"/>
    <w:rsid w:val="00FC2274"/>
    <w:rsid w:val="00FC23F2"/>
    <w:rsid w:val="00FC2786"/>
    <w:rsid w:val="00FC2812"/>
    <w:rsid w:val="00FC283F"/>
    <w:rsid w:val="00FC28E4"/>
    <w:rsid w:val="00FC2B7F"/>
    <w:rsid w:val="00FC429B"/>
    <w:rsid w:val="00FC4E45"/>
    <w:rsid w:val="00FC5024"/>
    <w:rsid w:val="00FC5FDE"/>
    <w:rsid w:val="00FC5FFA"/>
    <w:rsid w:val="00FC6B66"/>
    <w:rsid w:val="00FD05AE"/>
    <w:rsid w:val="00FD0963"/>
    <w:rsid w:val="00FD0F66"/>
    <w:rsid w:val="00FD1577"/>
    <w:rsid w:val="00FD286B"/>
    <w:rsid w:val="00FD33B7"/>
    <w:rsid w:val="00FD3BE0"/>
    <w:rsid w:val="00FD3F81"/>
    <w:rsid w:val="00FD460F"/>
    <w:rsid w:val="00FD4829"/>
    <w:rsid w:val="00FD4A2A"/>
    <w:rsid w:val="00FD503B"/>
    <w:rsid w:val="00FD673B"/>
    <w:rsid w:val="00FD687C"/>
    <w:rsid w:val="00FD6C0E"/>
    <w:rsid w:val="00FD6C29"/>
    <w:rsid w:val="00FD6E79"/>
    <w:rsid w:val="00FD7346"/>
    <w:rsid w:val="00FD73B5"/>
    <w:rsid w:val="00FD7B3F"/>
    <w:rsid w:val="00FD7F51"/>
    <w:rsid w:val="00FE08F4"/>
    <w:rsid w:val="00FE1323"/>
    <w:rsid w:val="00FE19EF"/>
    <w:rsid w:val="00FE1F33"/>
    <w:rsid w:val="00FE1F54"/>
    <w:rsid w:val="00FE3543"/>
    <w:rsid w:val="00FE3646"/>
    <w:rsid w:val="00FE39C7"/>
    <w:rsid w:val="00FE3AB0"/>
    <w:rsid w:val="00FE3BC6"/>
    <w:rsid w:val="00FE4532"/>
    <w:rsid w:val="00FE53B5"/>
    <w:rsid w:val="00FE53BE"/>
    <w:rsid w:val="00FE5B62"/>
    <w:rsid w:val="00FE6031"/>
    <w:rsid w:val="00FE6076"/>
    <w:rsid w:val="00FE6DBF"/>
    <w:rsid w:val="00FE746C"/>
    <w:rsid w:val="00FE7C95"/>
    <w:rsid w:val="00FF03AF"/>
    <w:rsid w:val="00FF0714"/>
    <w:rsid w:val="00FF0D74"/>
    <w:rsid w:val="00FF15E9"/>
    <w:rsid w:val="00FF2603"/>
    <w:rsid w:val="00FF2990"/>
    <w:rsid w:val="00FF2DA0"/>
    <w:rsid w:val="00FF2DF8"/>
    <w:rsid w:val="00FF3605"/>
    <w:rsid w:val="00FF432A"/>
    <w:rsid w:val="00FF4A6F"/>
    <w:rsid w:val="00FF4E17"/>
    <w:rsid w:val="00FF58FB"/>
    <w:rsid w:val="00FF5BA0"/>
    <w:rsid w:val="00FF5EB1"/>
    <w:rsid w:val="00FF5EDE"/>
    <w:rsid w:val="00FF650D"/>
    <w:rsid w:val="00FF6581"/>
    <w:rsid w:val="00FF6A62"/>
    <w:rsid w:val="00FF72B6"/>
    <w:rsid w:val="00FF77DE"/>
    <w:rsid w:val="00FF785A"/>
    <w:rsid w:val="00FF7AE2"/>
    <w:rsid w:val="00FF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D9741"/>
  <w15:docId w15:val="{2492EDAD-A056-4034-9862-307A78E2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egoe U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FE9"/>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7C31"/>
    <w:rPr>
      <w:color w:val="0000FF"/>
      <w:u w:val="single"/>
    </w:rPr>
  </w:style>
  <w:style w:type="paragraph" w:customStyle="1" w:styleId="yiv1529386809msonormal">
    <w:name w:val="yiv1529386809msonormal"/>
    <w:basedOn w:val="Normal"/>
    <w:rsid w:val="00650E24"/>
    <w:pPr>
      <w:spacing w:before="100" w:beforeAutospacing="1" w:after="100" w:afterAutospacing="1"/>
    </w:pPr>
  </w:style>
  <w:style w:type="paragraph" w:customStyle="1" w:styleId="yiv6244326464msonormal">
    <w:name w:val="yiv6244326464msonormal"/>
    <w:basedOn w:val="Normal"/>
    <w:rsid w:val="004965E9"/>
    <w:pPr>
      <w:spacing w:before="100" w:beforeAutospacing="1" w:after="100" w:afterAutospacing="1"/>
    </w:pPr>
  </w:style>
  <w:style w:type="paragraph" w:customStyle="1" w:styleId="yiv7208307567msonormal">
    <w:name w:val="yiv7208307567msonormal"/>
    <w:basedOn w:val="Normal"/>
    <w:rsid w:val="004965E9"/>
    <w:pPr>
      <w:spacing w:before="100" w:beforeAutospacing="1" w:after="100" w:afterAutospacing="1"/>
    </w:pPr>
  </w:style>
  <w:style w:type="character" w:customStyle="1" w:styleId="apple-converted-space">
    <w:name w:val="apple-converted-space"/>
    <w:basedOn w:val="DefaultParagraphFont"/>
    <w:rsid w:val="004965E9"/>
  </w:style>
  <w:style w:type="table" w:styleId="TableGrid">
    <w:name w:val="Table Grid"/>
    <w:basedOn w:val="TableNormal"/>
    <w:uiPriority w:val="39"/>
    <w:rsid w:val="00214C3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C3C"/>
    <w:pPr>
      <w:spacing w:before="100" w:beforeAutospacing="1" w:after="100" w:afterAutospacing="1"/>
    </w:pPr>
  </w:style>
  <w:style w:type="paragraph" w:customStyle="1" w:styleId="yiv3399319669msonormal">
    <w:name w:val="yiv3399319669msonormal"/>
    <w:basedOn w:val="Normal"/>
    <w:rsid w:val="006103C5"/>
    <w:pPr>
      <w:spacing w:before="100" w:beforeAutospacing="1" w:after="100" w:afterAutospacing="1"/>
    </w:pPr>
  </w:style>
  <w:style w:type="paragraph" w:styleId="ListParagraph">
    <w:name w:val="List Paragraph"/>
    <w:basedOn w:val="Normal"/>
    <w:uiPriority w:val="34"/>
    <w:qFormat/>
    <w:rsid w:val="00326069"/>
    <w:pPr>
      <w:spacing w:after="200" w:line="276" w:lineRule="auto"/>
      <w:ind w:left="720"/>
      <w:contextualSpacing/>
    </w:pPr>
    <w:rPr>
      <w:rFonts w:ascii="Calibri" w:eastAsia="Calibri" w:hAnsi="Calibri"/>
      <w:sz w:val="22"/>
      <w:szCs w:val="22"/>
      <w:lang w:eastAsia="en-US"/>
    </w:rPr>
  </w:style>
  <w:style w:type="paragraph" w:customStyle="1" w:styleId="yiv2694576594msonormal">
    <w:name w:val="yiv2694576594msonormal"/>
    <w:basedOn w:val="Normal"/>
    <w:rsid w:val="00027022"/>
    <w:pPr>
      <w:spacing w:before="100" w:beforeAutospacing="1" w:after="100" w:afterAutospacing="1"/>
    </w:pPr>
  </w:style>
  <w:style w:type="character" w:customStyle="1" w:styleId="yiv2694576594emailstyle19">
    <w:name w:val="yiv2694576594emailstyle19"/>
    <w:basedOn w:val="DefaultParagraphFont"/>
    <w:rsid w:val="00027022"/>
  </w:style>
  <w:style w:type="paragraph" w:customStyle="1" w:styleId="yiv1885279306msonormal">
    <w:name w:val="yiv1885279306msonormal"/>
    <w:basedOn w:val="Normal"/>
    <w:rsid w:val="00B751EE"/>
    <w:pPr>
      <w:spacing w:before="100" w:beforeAutospacing="1" w:after="100" w:afterAutospacing="1"/>
    </w:pPr>
  </w:style>
  <w:style w:type="paragraph" w:styleId="Header">
    <w:name w:val="header"/>
    <w:basedOn w:val="Normal"/>
    <w:link w:val="HeaderChar"/>
    <w:rsid w:val="00CF54CC"/>
    <w:pPr>
      <w:tabs>
        <w:tab w:val="center" w:pos="4513"/>
        <w:tab w:val="right" w:pos="9026"/>
      </w:tabs>
    </w:pPr>
    <w:rPr>
      <w:rFonts w:cs="Times New Roman"/>
      <w:color w:val="auto"/>
      <w:sz w:val="24"/>
      <w:szCs w:val="24"/>
    </w:rPr>
  </w:style>
  <w:style w:type="character" w:customStyle="1" w:styleId="HeaderChar">
    <w:name w:val="Header Char"/>
    <w:link w:val="Header"/>
    <w:rsid w:val="00CF54CC"/>
    <w:rPr>
      <w:sz w:val="24"/>
      <w:szCs w:val="24"/>
    </w:rPr>
  </w:style>
  <w:style w:type="paragraph" w:styleId="Footer">
    <w:name w:val="footer"/>
    <w:basedOn w:val="Normal"/>
    <w:link w:val="FooterChar"/>
    <w:rsid w:val="00CF54CC"/>
    <w:pPr>
      <w:tabs>
        <w:tab w:val="center" w:pos="4513"/>
        <w:tab w:val="right" w:pos="9026"/>
      </w:tabs>
    </w:pPr>
    <w:rPr>
      <w:rFonts w:cs="Times New Roman"/>
      <w:color w:val="auto"/>
      <w:sz w:val="24"/>
      <w:szCs w:val="24"/>
    </w:rPr>
  </w:style>
  <w:style w:type="character" w:customStyle="1" w:styleId="FooterChar">
    <w:name w:val="Footer Char"/>
    <w:link w:val="Footer"/>
    <w:rsid w:val="00CF54CC"/>
    <w:rPr>
      <w:sz w:val="24"/>
      <w:szCs w:val="24"/>
    </w:rPr>
  </w:style>
  <w:style w:type="paragraph" w:styleId="BalloonText">
    <w:name w:val="Balloon Text"/>
    <w:basedOn w:val="Normal"/>
    <w:link w:val="BalloonTextChar"/>
    <w:rsid w:val="00EC02D6"/>
    <w:rPr>
      <w:rFonts w:ascii="Segoe UI" w:hAnsi="Segoe UI" w:cs="Times New Roman"/>
      <w:color w:val="auto"/>
      <w:sz w:val="18"/>
      <w:szCs w:val="18"/>
    </w:rPr>
  </w:style>
  <w:style w:type="character" w:customStyle="1" w:styleId="BalloonTextChar">
    <w:name w:val="Balloon Text Char"/>
    <w:link w:val="BalloonText"/>
    <w:rsid w:val="00EC02D6"/>
    <w:rPr>
      <w:rFonts w:ascii="Segoe UI" w:hAnsi="Segoe UI" w:cs="Segoe UI"/>
      <w:sz w:val="18"/>
      <w:szCs w:val="18"/>
    </w:rPr>
  </w:style>
  <w:style w:type="paragraph" w:customStyle="1" w:styleId="yiv4487614654msonormal">
    <w:name w:val="yiv4487614654msonormal"/>
    <w:basedOn w:val="Normal"/>
    <w:rsid w:val="00B75AB8"/>
    <w:pPr>
      <w:spacing w:before="100" w:beforeAutospacing="1" w:after="100" w:afterAutospacing="1"/>
    </w:pPr>
  </w:style>
  <w:style w:type="character" w:styleId="CommentReference">
    <w:name w:val="annotation reference"/>
    <w:rsid w:val="003D1D23"/>
    <w:rPr>
      <w:sz w:val="16"/>
      <w:szCs w:val="16"/>
    </w:rPr>
  </w:style>
  <w:style w:type="paragraph" w:styleId="CommentText">
    <w:name w:val="annotation text"/>
    <w:basedOn w:val="Normal"/>
    <w:link w:val="CommentTextChar"/>
    <w:rsid w:val="003D1D23"/>
    <w:rPr>
      <w:rFonts w:cs="Times New Roman"/>
    </w:rPr>
  </w:style>
  <w:style w:type="character" w:customStyle="1" w:styleId="CommentTextChar">
    <w:name w:val="Comment Text Char"/>
    <w:link w:val="CommentText"/>
    <w:rsid w:val="003D1D23"/>
    <w:rPr>
      <w:color w:val="000000"/>
    </w:rPr>
  </w:style>
  <w:style w:type="paragraph" w:styleId="CommentSubject">
    <w:name w:val="annotation subject"/>
    <w:basedOn w:val="CommentText"/>
    <w:next w:val="CommentText"/>
    <w:link w:val="CommentSubjectChar"/>
    <w:rsid w:val="003D1D23"/>
    <w:rPr>
      <w:b/>
      <w:bCs/>
    </w:rPr>
  </w:style>
  <w:style w:type="character" w:customStyle="1" w:styleId="CommentSubjectChar">
    <w:name w:val="Comment Subject Char"/>
    <w:link w:val="CommentSubject"/>
    <w:rsid w:val="003D1D23"/>
    <w:rPr>
      <w:b/>
      <w:bCs/>
      <w:color w:val="000000"/>
    </w:rPr>
  </w:style>
  <w:style w:type="paragraph" w:styleId="Subtitle">
    <w:name w:val="Subtitle"/>
    <w:basedOn w:val="Normal"/>
    <w:next w:val="Normal"/>
    <w:link w:val="SubtitleChar"/>
    <w:uiPriority w:val="11"/>
    <w:qFormat/>
    <w:rsid w:val="00FF03AF"/>
    <w:pPr>
      <w:numPr>
        <w:ilvl w:val="1"/>
      </w:numPr>
      <w:spacing w:after="200" w:line="276" w:lineRule="auto"/>
    </w:pPr>
    <w:rPr>
      <w:rFonts w:ascii="Cambria"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FF03AF"/>
    <w:rPr>
      <w:rFonts w:ascii="Cambria" w:eastAsia="Times New Roman" w:hAnsi="Cambria" w:cs="Times New Roman"/>
      <w:i/>
      <w:iCs/>
      <w:color w:val="4F81BD"/>
      <w:spacing w:val="15"/>
      <w:sz w:val="24"/>
      <w:szCs w:val="24"/>
      <w:lang w:eastAsia="en-US"/>
    </w:rPr>
  </w:style>
  <w:style w:type="paragraph" w:customStyle="1" w:styleId="yiv4265495367msonormal">
    <w:name w:val="yiv4265495367msonormal"/>
    <w:basedOn w:val="Normal"/>
    <w:rsid w:val="0057614C"/>
    <w:pPr>
      <w:spacing w:before="100" w:beforeAutospacing="1" w:after="100" w:afterAutospacing="1"/>
    </w:pPr>
    <w:rPr>
      <w:rFonts w:cs="Times New Roman"/>
      <w:color w:val="auto"/>
      <w:sz w:val="24"/>
      <w:szCs w:val="24"/>
    </w:rPr>
  </w:style>
  <w:style w:type="paragraph" w:customStyle="1" w:styleId="yiv9564249861msonormal">
    <w:name w:val="yiv9564249861msonormal"/>
    <w:basedOn w:val="Normal"/>
    <w:rsid w:val="00887D7E"/>
    <w:pPr>
      <w:spacing w:before="100" w:beforeAutospacing="1" w:after="100" w:afterAutospacing="1"/>
    </w:pPr>
    <w:rPr>
      <w:rFonts w:cs="Times New Roman"/>
      <w:color w:val="auto"/>
      <w:sz w:val="24"/>
      <w:szCs w:val="24"/>
    </w:rPr>
  </w:style>
  <w:style w:type="paragraph" w:customStyle="1" w:styleId="yiv2587577697msonormal">
    <w:name w:val="yiv2587577697msonormal"/>
    <w:basedOn w:val="Normal"/>
    <w:rsid w:val="009E45DA"/>
    <w:pPr>
      <w:spacing w:before="100" w:beforeAutospacing="1" w:after="100" w:afterAutospacing="1"/>
    </w:pPr>
    <w:rPr>
      <w:rFonts w:cs="Times New Roman"/>
      <w:color w:val="auto"/>
      <w:sz w:val="24"/>
      <w:szCs w:val="24"/>
    </w:rPr>
  </w:style>
  <w:style w:type="character" w:customStyle="1" w:styleId="UnresolvedMention1">
    <w:name w:val="Unresolved Mention1"/>
    <w:basedOn w:val="DefaultParagraphFont"/>
    <w:uiPriority w:val="99"/>
    <w:semiHidden/>
    <w:unhideWhenUsed/>
    <w:rsid w:val="00BE270C"/>
    <w:rPr>
      <w:color w:val="605E5C"/>
      <w:shd w:val="clear" w:color="auto" w:fill="E1DFDD"/>
    </w:rPr>
  </w:style>
  <w:style w:type="character" w:styleId="UnresolvedMention">
    <w:name w:val="Unresolved Mention"/>
    <w:basedOn w:val="DefaultParagraphFont"/>
    <w:uiPriority w:val="99"/>
    <w:semiHidden/>
    <w:unhideWhenUsed/>
    <w:rsid w:val="005560A0"/>
    <w:rPr>
      <w:color w:val="605E5C"/>
      <w:shd w:val="clear" w:color="auto" w:fill="E1DFDD"/>
    </w:rPr>
  </w:style>
  <w:style w:type="paragraph" w:styleId="Revision">
    <w:name w:val="Revision"/>
    <w:hidden/>
    <w:uiPriority w:val="99"/>
    <w:semiHidden/>
    <w:rsid w:val="00C033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104">
      <w:bodyDiv w:val="1"/>
      <w:marLeft w:val="0"/>
      <w:marRight w:val="0"/>
      <w:marTop w:val="0"/>
      <w:marBottom w:val="0"/>
      <w:divBdr>
        <w:top w:val="none" w:sz="0" w:space="0" w:color="auto"/>
        <w:left w:val="none" w:sz="0" w:space="0" w:color="auto"/>
        <w:bottom w:val="none" w:sz="0" w:space="0" w:color="auto"/>
        <w:right w:val="none" w:sz="0" w:space="0" w:color="auto"/>
      </w:divBdr>
    </w:div>
    <w:div w:id="326831519">
      <w:bodyDiv w:val="1"/>
      <w:marLeft w:val="0"/>
      <w:marRight w:val="0"/>
      <w:marTop w:val="0"/>
      <w:marBottom w:val="0"/>
      <w:divBdr>
        <w:top w:val="none" w:sz="0" w:space="0" w:color="auto"/>
        <w:left w:val="none" w:sz="0" w:space="0" w:color="auto"/>
        <w:bottom w:val="none" w:sz="0" w:space="0" w:color="auto"/>
        <w:right w:val="none" w:sz="0" w:space="0" w:color="auto"/>
      </w:divBdr>
    </w:div>
    <w:div w:id="392311472">
      <w:bodyDiv w:val="1"/>
      <w:marLeft w:val="0"/>
      <w:marRight w:val="0"/>
      <w:marTop w:val="0"/>
      <w:marBottom w:val="0"/>
      <w:divBdr>
        <w:top w:val="none" w:sz="0" w:space="0" w:color="auto"/>
        <w:left w:val="none" w:sz="0" w:space="0" w:color="auto"/>
        <w:bottom w:val="none" w:sz="0" w:space="0" w:color="auto"/>
        <w:right w:val="none" w:sz="0" w:space="0" w:color="auto"/>
      </w:divBdr>
    </w:div>
    <w:div w:id="418479548">
      <w:bodyDiv w:val="1"/>
      <w:marLeft w:val="0"/>
      <w:marRight w:val="0"/>
      <w:marTop w:val="0"/>
      <w:marBottom w:val="0"/>
      <w:divBdr>
        <w:top w:val="none" w:sz="0" w:space="0" w:color="auto"/>
        <w:left w:val="none" w:sz="0" w:space="0" w:color="auto"/>
        <w:bottom w:val="none" w:sz="0" w:space="0" w:color="auto"/>
        <w:right w:val="none" w:sz="0" w:space="0" w:color="auto"/>
      </w:divBdr>
    </w:div>
    <w:div w:id="426848334">
      <w:bodyDiv w:val="1"/>
      <w:marLeft w:val="0"/>
      <w:marRight w:val="0"/>
      <w:marTop w:val="0"/>
      <w:marBottom w:val="0"/>
      <w:divBdr>
        <w:top w:val="none" w:sz="0" w:space="0" w:color="auto"/>
        <w:left w:val="none" w:sz="0" w:space="0" w:color="auto"/>
        <w:bottom w:val="none" w:sz="0" w:space="0" w:color="auto"/>
        <w:right w:val="none" w:sz="0" w:space="0" w:color="auto"/>
      </w:divBdr>
    </w:div>
    <w:div w:id="565847552">
      <w:bodyDiv w:val="1"/>
      <w:marLeft w:val="0"/>
      <w:marRight w:val="0"/>
      <w:marTop w:val="0"/>
      <w:marBottom w:val="0"/>
      <w:divBdr>
        <w:top w:val="none" w:sz="0" w:space="0" w:color="auto"/>
        <w:left w:val="none" w:sz="0" w:space="0" w:color="auto"/>
        <w:bottom w:val="none" w:sz="0" w:space="0" w:color="auto"/>
        <w:right w:val="none" w:sz="0" w:space="0" w:color="auto"/>
      </w:divBdr>
      <w:divsChild>
        <w:div w:id="1465000811">
          <w:marLeft w:val="0"/>
          <w:marRight w:val="0"/>
          <w:marTop w:val="0"/>
          <w:marBottom w:val="0"/>
          <w:divBdr>
            <w:top w:val="none" w:sz="0" w:space="0" w:color="auto"/>
            <w:left w:val="none" w:sz="0" w:space="0" w:color="auto"/>
            <w:bottom w:val="none" w:sz="0" w:space="0" w:color="auto"/>
            <w:right w:val="none" w:sz="0" w:space="0" w:color="auto"/>
          </w:divBdr>
        </w:div>
        <w:div w:id="1557667953">
          <w:marLeft w:val="0"/>
          <w:marRight w:val="0"/>
          <w:marTop w:val="0"/>
          <w:marBottom w:val="0"/>
          <w:divBdr>
            <w:top w:val="none" w:sz="0" w:space="0" w:color="auto"/>
            <w:left w:val="none" w:sz="0" w:space="0" w:color="auto"/>
            <w:bottom w:val="none" w:sz="0" w:space="0" w:color="auto"/>
            <w:right w:val="none" w:sz="0" w:space="0" w:color="auto"/>
          </w:divBdr>
        </w:div>
        <w:div w:id="237987218">
          <w:marLeft w:val="0"/>
          <w:marRight w:val="0"/>
          <w:marTop w:val="0"/>
          <w:marBottom w:val="0"/>
          <w:divBdr>
            <w:top w:val="none" w:sz="0" w:space="0" w:color="auto"/>
            <w:left w:val="none" w:sz="0" w:space="0" w:color="auto"/>
            <w:bottom w:val="none" w:sz="0" w:space="0" w:color="auto"/>
            <w:right w:val="none" w:sz="0" w:space="0" w:color="auto"/>
          </w:divBdr>
        </w:div>
        <w:div w:id="1198355687">
          <w:marLeft w:val="0"/>
          <w:marRight w:val="0"/>
          <w:marTop w:val="0"/>
          <w:marBottom w:val="0"/>
          <w:divBdr>
            <w:top w:val="none" w:sz="0" w:space="0" w:color="auto"/>
            <w:left w:val="none" w:sz="0" w:space="0" w:color="auto"/>
            <w:bottom w:val="none" w:sz="0" w:space="0" w:color="auto"/>
            <w:right w:val="none" w:sz="0" w:space="0" w:color="auto"/>
          </w:divBdr>
        </w:div>
        <w:div w:id="1801998356">
          <w:marLeft w:val="0"/>
          <w:marRight w:val="0"/>
          <w:marTop w:val="0"/>
          <w:marBottom w:val="0"/>
          <w:divBdr>
            <w:top w:val="none" w:sz="0" w:space="0" w:color="auto"/>
            <w:left w:val="none" w:sz="0" w:space="0" w:color="auto"/>
            <w:bottom w:val="none" w:sz="0" w:space="0" w:color="auto"/>
            <w:right w:val="none" w:sz="0" w:space="0" w:color="auto"/>
          </w:divBdr>
        </w:div>
      </w:divsChild>
    </w:div>
    <w:div w:id="677464747">
      <w:bodyDiv w:val="1"/>
      <w:marLeft w:val="0"/>
      <w:marRight w:val="0"/>
      <w:marTop w:val="0"/>
      <w:marBottom w:val="0"/>
      <w:divBdr>
        <w:top w:val="none" w:sz="0" w:space="0" w:color="auto"/>
        <w:left w:val="none" w:sz="0" w:space="0" w:color="auto"/>
        <w:bottom w:val="none" w:sz="0" w:space="0" w:color="auto"/>
        <w:right w:val="none" w:sz="0" w:space="0" w:color="auto"/>
      </w:divBdr>
    </w:div>
    <w:div w:id="770512234">
      <w:bodyDiv w:val="1"/>
      <w:marLeft w:val="0"/>
      <w:marRight w:val="0"/>
      <w:marTop w:val="0"/>
      <w:marBottom w:val="0"/>
      <w:divBdr>
        <w:top w:val="none" w:sz="0" w:space="0" w:color="auto"/>
        <w:left w:val="none" w:sz="0" w:space="0" w:color="auto"/>
        <w:bottom w:val="none" w:sz="0" w:space="0" w:color="auto"/>
        <w:right w:val="none" w:sz="0" w:space="0" w:color="auto"/>
      </w:divBdr>
    </w:div>
    <w:div w:id="1002195350">
      <w:bodyDiv w:val="1"/>
      <w:marLeft w:val="0"/>
      <w:marRight w:val="0"/>
      <w:marTop w:val="0"/>
      <w:marBottom w:val="0"/>
      <w:divBdr>
        <w:top w:val="none" w:sz="0" w:space="0" w:color="auto"/>
        <w:left w:val="none" w:sz="0" w:space="0" w:color="auto"/>
        <w:bottom w:val="none" w:sz="0" w:space="0" w:color="auto"/>
        <w:right w:val="none" w:sz="0" w:space="0" w:color="auto"/>
      </w:divBdr>
      <w:divsChild>
        <w:div w:id="1847019837">
          <w:marLeft w:val="0"/>
          <w:marRight w:val="0"/>
          <w:marTop w:val="0"/>
          <w:marBottom w:val="0"/>
          <w:divBdr>
            <w:top w:val="none" w:sz="0" w:space="0" w:color="auto"/>
            <w:left w:val="none" w:sz="0" w:space="0" w:color="auto"/>
            <w:bottom w:val="none" w:sz="0" w:space="0" w:color="auto"/>
            <w:right w:val="none" w:sz="0" w:space="0" w:color="auto"/>
          </w:divBdr>
          <w:divsChild>
            <w:div w:id="19942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0382">
      <w:bodyDiv w:val="1"/>
      <w:marLeft w:val="0"/>
      <w:marRight w:val="0"/>
      <w:marTop w:val="0"/>
      <w:marBottom w:val="0"/>
      <w:divBdr>
        <w:top w:val="none" w:sz="0" w:space="0" w:color="auto"/>
        <w:left w:val="none" w:sz="0" w:space="0" w:color="auto"/>
        <w:bottom w:val="none" w:sz="0" w:space="0" w:color="auto"/>
        <w:right w:val="none" w:sz="0" w:space="0" w:color="auto"/>
      </w:divBdr>
    </w:div>
    <w:div w:id="1170608941">
      <w:bodyDiv w:val="1"/>
      <w:marLeft w:val="0"/>
      <w:marRight w:val="0"/>
      <w:marTop w:val="0"/>
      <w:marBottom w:val="0"/>
      <w:divBdr>
        <w:top w:val="none" w:sz="0" w:space="0" w:color="auto"/>
        <w:left w:val="none" w:sz="0" w:space="0" w:color="auto"/>
        <w:bottom w:val="none" w:sz="0" w:space="0" w:color="auto"/>
        <w:right w:val="none" w:sz="0" w:space="0" w:color="auto"/>
      </w:divBdr>
    </w:div>
    <w:div w:id="1170945480">
      <w:bodyDiv w:val="1"/>
      <w:marLeft w:val="0"/>
      <w:marRight w:val="0"/>
      <w:marTop w:val="0"/>
      <w:marBottom w:val="0"/>
      <w:divBdr>
        <w:top w:val="none" w:sz="0" w:space="0" w:color="auto"/>
        <w:left w:val="none" w:sz="0" w:space="0" w:color="auto"/>
        <w:bottom w:val="none" w:sz="0" w:space="0" w:color="auto"/>
        <w:right w:val="none" w:sz="0" w:space="0" w:color="auto"/>
      </w:divBdr>
    </w:div>
    <w:div w:id="1207328788">
      <w:bodyDiv w:val="1"/>
      <w:marLeft w:val="0"/>
      <w:marRight w:val="0"/>
      <w:marTop w:val="0"/>
      <w:marBottom w:val="0"/>
      <w:divBdr>
        <w:top w:val="none" w:sz="0" w:space="0" w:color="auto"/>
        <w:left w:val="none" w:sz="0" w:space="0" w:color="auto"/>
        <w:bottom w:val="none" w:sz="0" w:space="0" w:color="auto"/>
        <w:right w:val="none" w:sz="0" w:space="0" w:color="auto"/>
      </w:divBdr>
    </w:div>
    <w:div w:id="1294795523">
      <w:bodyDiv w:val="1"/>
      <w:marLeft w:val="0"/>
      <w:marRight w:val="0"/>
      <w:marTop w:val="0"/>
      <w:marBottom w:val="0"/>
      <w:divBdr>
        <w:top w:val="none" w:sz="0" w:space="0" w:color="auto"/>
        <w:left w:val="none" w:sz="0" w:space="0" w:color="auto"/>
        <w:bottom w:val="none" w:sz="0" w:space="0" w:color="auto"/>
        <w:right w:val="none" w:sz="0" w:space="0" w:color="auto"/>
      </w:divBdr>
    </w:div>
    <w:div w:id="1456021694">
      <w:bodyDiv w:val="1"/>
      <w:marLeft w:val="0"/>
      <w:marRight w:val="0"/>
      <w:marTop w:val="0"/>
      <w:marBottom w:val="0"/>
      <w:divBdr>
        <w:top w:val="none" w:sz="0" w:space="0" w:color="auto"/>
        <w:left w:val="none" w:sz="0" w:space="0" w:color="auto"/>
        <w:bottom w:val="none" w:sz="0" w:space="0" w:color="auto"/>
        <w:right w:val="none" w:sz="0" w:space="0" w:color="auto"/>
      </w:divBdr>
    </w:div>
    <w:div w:id="1471828346">
      <w:bodyDiv w:val="1"/>
      <w:marLeft w:val="0"/>
      <w:marRight w:val="0"/>
      <w:marTop w:val="0"/>
      <w:marBottom w:val="0"/>
      <w:divBdr>
        <w:top w:val="none" w:sz="0" w:space="0" w:color="auto"/>
        <w:left w:val="none" w:sz="0" w:space="0" w:color="auto"/>
        <w:bottom w:val="none" w:sz="0" w:space="0" w:color="auto"/>
        <w:right w:val="none" w:sz="0" w:space="0" w:color="auto"/>
      </w:divBdr>
    </w:div>
    <w:div w:id="1573809031">
      <w:bodyDiv w:val="1"/>
      <w:marLeft w:val="0"/>
      <w:marRight w:val="0"/>
      <w:marTop w:val="0"/>
      <w:marBottom w:val="0"/>
      <w:divBdr>
        <w:top w:val="none" w:sz="0" w:space="0" w:color="auto"/>
        <w:left w:val="none" w:sz="0" w:space="0" w:color="auto"/>
        <w:bottom w:val="none" w:sz="0" w:space="0" w:color="auto"/>
        <w:right w:val="none" w:sz="0" w:space="0" w:color="auto"/>
      </w:divBdr>
      <w:divsChild>
        <w:div w:id="68892758">
          <w:marLeft w:val="0"/>
          <w:marRight w:val="0"/>
          <w:marTop w:val="0"/>
          <w:marBottom w:val="0"/>
          <w:divBdr>
            <w:top w:val="none" w:sz="0" w:space="0" w:color="auto"/>
            <w:left w:val="none" w:sz="0" w:space="0" w:color="auto"/>
            <w:bottom w:val="none" w:sz="0" w:space="0" w:color="auto"/>
            <w:right w:val="none" w:sz="0" w:space="0" w:color="auto"/>
          </w:divBdr>
        </w:div>
        <w:div w:id="80950275">
          <w:marLeft w:val="0"/>
          <w:marRight w:val="0"/>
          <w:marTop w:val="0"/>
          <w:marBottom w:val="0"/>
          <w:divBdr>
            <w:top w:val="none" w:sz="0" w:space="0" w:color="auto"/>
            <w:left w:val="none" w:sz="0" w:space="0" w:color="auto"/>
            <w:bottom w:val="none" w:sz="0" w:space="0" w:color="auto"/>
            <w:right w:val="none" w:sz="0" w:space="0" w:color="auto"/>
          </w:divBdr>
        </w:div>
        <w:div w:id="81072225">
          <w:marLeft w:val="0"/>
          <w:marRight w:val="0"/>
          <w:marTop w:val="0"/>
          <w:marBottom w:val="0"/>
          <w:divBdr>
            <w:top w:val="none" w:sz="0" w:space="0" w:color="auto"/>
            <w:left w:val="none" w:sz="0" w:space="0" w:color="auto"/>
            <w:bottom w:val="none" w:sz="0" w:space="0" w:color="auto"/>
            <w:right w:val="none" w:sz="0" w:space="0" w:color="auto"/>
          </w:divBdr>
        </w:div>
        <w:div w:id="149952120">
          <w:marLeft w:val="0"/>
          <w:marRight w:val="0"/>
          <w:marTop w:val="0"/>
          <w:marBottom w:val="0"/>
          <w:divBdr>
            <w:top w:val="none" w:sz="0" w:space="0" w:color="auto"/>
            <w:left w:val="none" w:sz="0" w:space="0" w:color="auto"/>
            <w:bottom w:val="none" w:sz="0" w:space="0" w:color="auto"/>
            <w:right w:val="none" w:sz="0" w:space="0" w:color="auto"/>
          </w:divBdr>
        </w:div>
        <w:div w:id="189733159">
          <w:marLeft w:val="0"/>
          <w:marRight w:val="0"/>
          <w:marTop w:val="0"/>
          <w:marBottom w:val="0"/>
          <w:divBdr>
            <w:top w:val="none" w:sz="0" w:space="0" w:color="auto"/>
            <w:left w:val="none" w:sz="0" w:space="0" w:color="auto"/>
            <w:bottom w:val="none" w:sz="0" w:space="0" w:color="auto"/>
            <w:right w:val="none" w:sz="0" w:space="0" w:color="auto"/>
          </w:divBdr>
        </w:div>
        <w:div w:id="317685031">
          <w:marLeft w:val="0"/>
          <w:marRight w:val="0"/>
          <w:marTop w:val="0"/>
          <w:marBottom w:val="0"/>
          <w:divBdr>
            <w:top w:val="none" w:sz="0" w:space="0" w:color="auto"/>
            <w:left w:val="none" w:sz="0" w:space="0" w:color="auto"/>
            <w:bottom w:val="none" w:sz="0" w:space="0" w:color="auto"/>
            <w:right w:val="none" w:sz="0" w:space="0" w:color="auto"/>
          </w:divBdr>
        </w:div>
        <w:div w:id="352537117">
          <w:marLeft w:val="0"/>
          <w:marRight w:val="0"/>
          <w:marTop w:val="0"/>
          <w:marBottom w:val="0"/>
          <w:divBdr>
            <w:top w:val="none" w:sz="0" w:space="0" w:color="auto"/>
            <w:left w:val="none" w:sz="0" w:space="0" w:color="auto"/>
            <w:bottom w:val="none" w:sz="0" w:space="0" w:color="auto"/>
            <w:right w:val="none" w:sz="0" w:space="0" w:color="auto"/>
          </w:divBdr>
        </w:div>
        <w:div w:id="405036269">
          <w:marLeft w:val="0"/>
          <w:marRight w:val="0"/>
          <w:marTop w:val="0"/>
          <w:marBottom w:val="0"/>
          <w:divBdr>
            <w:top w:val="none" w:sz="0" w:space="0" w:color="auto"/>
            <w:left w:val="none" w:sz="0" w:space="0" w:color="auto"/>
            <w:bottom w:val="none" w:sz="0" w:space="0" w:color="auto"/>
            <w:right w:val="none" w:sz="0" w:space="0" w:color="auto"/>
          </w:divBdr>
        </w:div>
        <w:div w:id="419958584">
          <w:marLeft w:val="0"/>
          <w:marRight w:val="0"/>
          <w:marTop w:val="0"/>
          <w:marBottom w:val="0"/>
          <w:divBdr>
            <w:top w:val="none" w:sz="0" w:space="0" w:color="auto"/>
            <w:left w:val="none" w:sz="0" w:space="0" w:color="auto"/>
            <w:bottom w:val="none" w:sz="0" w:space="0" w:color="auto"/>
            <w:right w:val="none" w:sz="0" w:space="0" w:color="auto"/>
          </w:divBdr>
        </w:div>
        <w:div w:id="522204826">
          <w:marLeft w:val="0"/>
          <w:marRight w:val="0"/>
          <w:marTop w:val="0"/>
          <w:marBottom w:val="0"/>
          <w:divBdr>
            <w:top w:val="none" w:sz="0" w:space="0" w:color="auto"/>
            <w:left w:val="none" w:sz="0" w:space="0" w:color="auto"/>
            <w:bottom w:val="none" w:sz="0" w:space="0" w:color="auto"/>
            <w:right w:val="none" w:sz="0" w:space="0" w:color="auto"/>
          </w:divBdr>
        </w:div>
        <w:div w:id="524289755">
          <w:marLeft w:val="0"/>
          <w:marRight w:val="0"/>
          <w:marTop w:val="0"/>
          <w:marBottom w:val="0"/>
          <w:divBdr>
            <w:top w:val="none" w:sz="0" w:space="0" w:color="auto"/>
            <w:left w:val="none" w:sz="0" w:space="0" w:color="auto"/>
            <w:bottom w:val="none" w:sz="0" w:space="0" w:color="auto"/>
            <w:right w:val="none" w:sz="0" w:space="0" w:color="auto"/>
          </w:divBdr>
        </w:div>
        <w:div w:id="860046640">
          <w:marLeft w:val="0"/>
          <w:marRight w:val="0"/>
          <w:marTop w:val="0"/>
          <w:marBottom w:val="0"/>
          <w:divBdr>
            <w:top w:val="none" w:sz="0" w:space="0" w:color="auto"/>
            <w:left w:val="none" w:sz="0" w:space="0" w:color="auto"/>
            <w:bottom w:val="none" w:sz="0" w:space="0" w:color="auto"/>
            <w:right w:val="none" w:sz="0" w:space="0" w:color="auto"/>
          </w:divBdr>
        </w:div>
        <w:div w:id="904872160">
          <w:marLeft w:val="0"/>
          <w:marRight w:val="0"/>
          <w:marTop w:val="0"/>
          <w:marBottom w:val="0"/>
          <w:divBdr>
            <w:top w:val="none" w:sz="0" w:space="0" w:color="auto"/>
            <w:left w:val="none" w:sz="0" w:space="0" w:color="auto"/>
            <w:bottom w:val="none" w:sz="0" w:space="0" w:color="auto"/>
            <w:right w:val="none" w:sz="0" w:space="0" w:color="auto"/>
          </w:divBdr>
        </w:div>
        <w:div w:id="917442910">
          <w:marLeft w:val="0"/>
          <w:marRight w:val="0"/>
          <w:marTop w:val="0"/>
          <w:marBottom w:val="0"/>
          <w:divBdr>
            <w:top w:val="none" w:sz="0" w:space="0" w:color="auto"/>
            <w:left w:val="none" w:sz="0" w:space="0" w:color="auto"/>
            <w:bottom w:val="none" w:sz="0" w:space="0" w:color="auto"/>
            <w:right w:val="none" w:sz="0" w:space="0" w:color="auto"/>
          </w:divBdr>
        </w:div>
        <w:div w:id="1008946514">
          <w:marLeft w:val="0"/>
          <w:marRight w:val="0"/>
          <w:marTop w:val="0"/>
          <w:marBottom w:val="0"/>
          <w:divBdr>
            <w:top w:val="none" w:sz="0" w:space="0" w:color="auto"/>
            <w:left w:val="none" w:sz="0" w:space="0" w:color="auto"/>
            <w:bottom w:val="none" w:sz="0" w:space="0" w:color="auto"/>
            <w:right w:val="none" w:sz="0" w:space="0" w:color="auto"/>
          </w:divBdr>
        </w:div>
        <w:div w:id="1034840526">
          <w:marLeft w:val="0"/>
          <w:marRight w:val="0"/>
          <w:marTop w:val="0"/>
          <w:marBottom w:val="0"/>
          <w:divBdr>
            <w:top w:val="none" w:sz="0" w:space="0" w:color="auto"/>
            <w:left w:val="none" w:sz="0" w:space="0" w:color="auto"/>
            <w:bottom w:val="none" w:sz="0" w:space="0" w:color="auto"/>
            <w:right w:val="none" w:sz="0" w:space="0" w:color="auto"/>
          </w:divBdr>
        </w:div>
        <w:div w:id="1166281873">
          <w:marLeft w:val="0"/>
          <w:marRight w:val="0"/>
          <w:marTop w:val="0"/>
          <w:marBottom w:val="0"/>
          <w:divBdr>
            <w:top w:val="none" w:sz="0" w:space="0" w:color="auto"/>
            <w:left w:val="none" w:sz="0" w:space="0" w:color="auto"/>
            <w:bottom w:val="none" w:sz="0" w:space="0" w:color="auto"/>
            <w:right w:val="none" w:sz="0" w:space="0" w:color="auto"/>
          </w:divBdr>
        </w:div>
        <w:div w:id="1279990952">
          <w:marLeft w:val="0"/>
          <w:marRight w:val="0"/>
          <w:marTop w:val="0"/>
          <w:marBottom w:val="0"/>
          <w:divBdr>
            <w:top w:val="none" w:sz="0" w:space="0" w:color="auto"/>
            <w:left w:val="none" w:sz="0" w:space="0" w:color="auto"/>
            <w:bottom w:val="none" w:sz="0" w:space="0" w:color="auto"/>
            <w:right w:val="none" w:sz="0" w:space="0" w:color="auto"/>
          </w:divBdr>
        </w:div>
        <w:div w:id="1298603782">
          <w:marLeft w:val="0"/>
          <w:marRight w:val="0"/>
          <w:marTop w:val="0"/>
          <w:marBottom w:val="0"/>
          <w:divBdr>
            <w:top w:val="none" w:sz="0" w:space="0" w:color="auto"/>
            <w:left w:val="none" w:sz="0" w:space="0" w:color="auto"/>
            <w:bottom w:val="none" w:sz="0" w:space="0" w:color="auto"/>
            <w:right w:val="none" w:sz="0" w:space="0" w:color="auto"/>
          </w:divBdr>
        </w:div>
        <w:div w:id="1446077914">
          <w:marLeft w:val="0"/>
          <w:marRight w:val="0"/>
          <w:marTop w:val="0"/>
          <w:marBottom w:val="0"/>
          <w:divBdr>
            <w:top w:val="none" w:sz="0" w:space="0" w:color="auto"/>
            <w:left w:val="none" w:sz="0" w:space="0" w:color="auto"/>
            <w:bottom w:val="none" w:sz="0" w:space="0" w:color="auto"/>
            <w:right w:val="none" w:sz="0" w:space="0" w:color="auto"/>
          </w:divBdr>
        </w:div>
        <w:div w:id="1536113988">
          <w:marLeft w:val="0"/>
          <w:marRight w:val="0"/>
          <w:marTop w:val="0"/>
          <w:marBottom w:val="0"/>
          <w:divBdr>
            <w:top w:val="none" w:sz="0" w:space="0" w:color="auto"/>
            <w:left w:val="none" w:sz="0" w:space="0" w:color="auto"/>
            <w:bottom w:val="none" w:sz="0" w:space="0" w:color="auto"/>
            <w:right w:val="none" w:sz="0" w:space="0" w:color="auto"/>
          </w:divBdr>
        </w:div>
        <w:div w:id="1618947996">
          <w:marLeft w:val="0"/>
          <w:marRight w:val="0"/>
          <w:marTop w:val="0"/>
          <w:marBottom w:val="0"/>
          <w:divBdr>
            <w:top w:val="none" w:sz="0" w:space="0" w:color="auto"/>
            <w:left w:val="none" w:sz="0" w:space="0" w:color="auto"/>
            <w:bottom w:val="none" w:sz="0" w:space="0" w:color="auto"/>
            <w:right w:val="none" w:sz="0" w:space="0" w:color="auto"/>
          </w:divBdr>
        </w:div>
        <w:div w:id="1663898705">
          <w:marLeft w:val="0"/>
          <w:marRight w:val="0"/>
          <w:marTop w:val="0"/>
          <w:marBottom w:val="0"/>
          <w:divBdr>
            <w:top w:val="none" w:sz="0" w:space="0" w:color="auto"/>
            <w:left w:val="none" w:sz="0" w:space="0" w:color="auto"/>
            <w:bottom w:val="none" w:sz="0" w:space="0" w:color="auto"/>
            <w:right w:val="none" w:sz="0" w:space="0" w:color="auto"/>
          </w:divBdr>
        </w:div>
        <w:div w:id="1664552676">
          <w:marLeft w:val="0"/>
          <w:marRight w:val="0"/>
          <w:marTop w:val="0"/>
          <w:marBottom w:val="0"/>
          <w:divBdr>
            <w:top w:val="none" w:sz="0" w:space="0" w:color="auto"/>
            <w:left w:val="none" w:sz="0" w:space="0" w:color="auto"/>
            <w:bottom w:val="none" w:sz="0" w:space="0" w:color="auto"/>
            <w:right w:val="none" w:sz="0" w:space="0" w:color="auto"/>
          </w:divBdr>
        </w:div>
        <w:div w:id="1702321214">
          <w:marLeft w:val="0"/>
          <w:marRight w:val="0"/>
          <w:marTop w:val="0"/>
          <w:marBottom w:val="0"/>
          <w:divBdr>
            <w:top w:val="none" w:sz="0" w:space="0" w:color="auto"/>
            <w:left w:val="none" w:sz="0" w:space="0" w:color="auto"/>
            <w:bottom w:val="none" w:sz="0" w:space="0" w:color="auto"/>
            <w:right w:val="none" w:sz="0" w:space="0" w:color="auto"/>
          </w:divBdr>
        </w:div>
        <w:div w:id="1710841096">
          <w:marLeft w:val="0"/>
          <w:marRight w:val="0"/>
          <w:marTop w:val="0"/>
          <w:marBottom w:val="0"/>
          <w:divBdr>
            <w:top w:val="none" w:sz="0" w:space="0" w:color="auto"/>
            <w:left w:val="none" w:sz="0" w:space="0" w:color="auto"/>
            <w:bottom w:val="none" w:sz="0" w:space="0" w:color="auto"/>
            <w:right w:val="none" w:sz="0" w:space="0" w:color="auto"/>
          </w:divBdr>
        </w:div>
        <w:div w:id="1726684767">
          <w:marLeft w:val="0"/>
          <w:marRight w:val="0"/>
          <w:marTop w:val="0"/>
          <w:marBottom w:val="0"/>
          <w:divBdr>
            <w:top w:val="none" w:sz="0" w:space="0" w:color="auto"/>
            <w:left w:val="none" w:sz="0" w:space="0" w:color="auto"/>
            <w:bottom w:val="none" w:sz="0" w:space="0" w:color="auto"/>
            <w:right w:val="none" w:sz="0" w:space="0" w:color="auto"/>
          </w:divBdr>
        </w:div>
        <w:div w:id="1834250112">
          <w:marLeft w:val="0"/>
          <w:marRight w:val="0"/>
          <w:marTop w:val="0"/>
          <w:marBottom w:val="0"/>
          <w:divBdr>
            <w:top w:val="none" w:sz="0" w:space="0" w:color="auto"/>
            <w:left w:val="none" w:sz="0" w:space="0" w:color="auto"/>
            <w:bottom w:val="none" w:sz="0" w:space="0" w:color="auto"/>
            <w:right w:val="none" w:sz="0" w:space="0" w:color="auto"/>
          </w:divBdr>
        </w:div>
        <w:div w:id="1838883364">
          <w:marLeft w:val="0"/>
          <w:marRight w:val="0"/>
          <w:marTop w:val="0"/>
          <w:marBottom w:val="0"/>
          <w:divBdr>
            <w:top w:val="none" w:sz="0" w:space="0" w:color="auto"/>
            <w:left w:val="none" w:sz="0" w:space="0" w:color="auto"/>
            <w:bottom w:val="none" w:sz="0" w:space="0" w:color="auto"/>
            <w:right w:val="none" w:sz="0" w:space="0" w:color="auto"/>
          </w:divBdr>
        </w:div>
        <w:div w:id="1846281410">
          <w:marLeft w:val="0"/>
          <w:marRight w:val="0"/>
          <w:marTop w:val="0"/>
          <w:marBottom w:val="0"/>
          <w:divBdr>
            <w:top w:val="none" w:sz="0" w:space="0" w:color="auto"/>
            <w:left w:val="none" w:sz="0" w:space="0" w:color="auto"/>
            <w:bottom w:val="none" w:sz="0" w:space="0" w:color="auto"/>
            <w:right w:val="none" w:sz="0" w:space="0" w:color="auto"/>
          </w:divBdr>
        </w:div>
        <w:div w:id="2076511213">
          <w:marLeft w:val="0"/>
          <w:marRight w:val="0"/>
          <w:marTop w:val="0"/>
          <w:marBottom w:val="0"/>
          <w:divBdr>
            <w:top w:val="none" w:sz="0" w:space="0" w:color="auto"/>
            <w:left w:val="none" w:sz="0" w:space="0" w:color="auto"/>
            <w:bottom w:val="none" w:sz="0" w:space="0" w:color="auto"/>
            <w:right w:val="none" w:sz="0" w:space="0" w:color="auto"/>
          </w:divBdr>
        </w:div>
      </w:divsChild>
    </w:div>
    <w:div w:id="1590308089">
      <w:bodyDiv w:val="1"/>
      <w:marLeft w:val="0"/>
      <w:marRight w:val="0"/>
      <w:marTop w:val="0"/>
      <w:marBottom w:val="0"/>
      <w:divBdr>
        <w:top w:val="none" w:sz="0" w:space="0" w:color="auto"/>
        <w:left w:val="none" w:sz="0" w:space="0" w:color="auto"/>
        <w:bottom w:val="none" w:sz="0" w:space="0" w:color="auto"/>
        <w:right w:val="none" w:sz="0" w:space="0" w:color="auto"/>
      </w:divBdr>
      <w:divsChild>
        <w:div w:id="712777476">
          <w:marLeft w:val="0"/>
          <w:marRight w:val="0"/>
          <w:marTop w:val="0"/>
          <w:marBottom w:val="0"/>
          <w:divBdr>
            <w:top w:val="none" w:sz="0" w:space="0" w:color="auto"/>
            <w:left w:val="none" w:sz="0" w:space="0" w:color="auto"/>
            <w:bottom w:val="none" w:sz="0" w:space="0" w:color="auto"/>
            <w:right w:val="none" w:sz="0" w:space="0" w:color="auto"/>
          </w:divBdr>
          <w:divsChild>
            <w:div w:id="1083062644">
              <w:marLeft w:val="0"/>
              <w:marRight w:val="0"/>
              <w:marTop w:val="0"/>
              <w:marBottom w:val="0"/>
              <w:divBdr>
                <w:top w:val="none" w:sz="0" w:space="0" w:color="auto"/>
                <w:left w:val="none" w:sz="0" w:space="0" w:color="auto"/>
                <w:bottom w:val="none" w:sz="0" w:space="0" w:color="auto"/>
                <w:right w:val="none" w:sz="0" w:space="0" w:color="auto"/>
              </w:divBdr>
              <w:divsChild>
                <w:div w:id="4982526">
                  <w:marLeft w:val="0"/>
                  <w:marRight w:val="0"/>
                  <w:marTop w:val="0"/>
                  <w:marBottom w:val="0"/>
                  <w:divBdr>
                    <w:top w:val="none" w:sz="0" w:space="0" w:color="auto"/>
                    <w:left w:val="none" w:sz="0" w:space="0" w:color="auto"/>
                    <w:bottom w:val="none" w:sz="0" w:space="0" w:color="auto"/>
                    <w:right w:val="none" w:sz="0" w:space="0" w:color="auto"/>
                  </w:divBdr>
                </w:div>
                <w:div w:id="147988499">
                  <w:marLeft w:val="0"/>
                  <w:marRight w:val="0"/>
                  <w:marTop w:val="0"/>
                  <w:marBottom w:val="0"/>
                  <w:divBdr>
                    <w:top w:val="none" w:sz="0" w:space="0" w:color="auto"/>
                    <w:left w:val="none" w:sz="0" w:space="0" w:color="auto"/>
                    <w:bottom w:val="none" w:sz="0" w:space="0" w:color="auto"/>
                    <w:right w:val="none" w:sz="0" w:space="0" w:color="auto"/>
                  </w:divBdr>
                </w:div>
                <w:div w:id="313995159">
                  <w:marLeft w:val="0"/>
                  <w:marRight w:val="0"/>
                  <w:marTop w:val="0"/>
                  <w:marBottom w:val="0"/>
                  <w:divBdr>
                    <w:top w:val="none" w:sz="0" w:space="0" w:color="auto"/>
                    <w:left w:val="none" w:sz="0" w:space="0" w:color="auto"/>
                    <w:bottom w:val="none" w:sz="0" w:space="0" w:color="auto"/>
                    <w:right w:val="none" w:sz="0" w:space="0" w:color="auto"/>
                  </w:divBdr>
                </w:div>
                <w:div w:id="684089432">
                  <w:marLeft w:val="0"/>
                  <w:marRight w:val="0"/>
                  <w:marTop w:val="0"/>
                  <w:marBottom w:val="0"/>
                  <w:divBdr>
                    <w:top w:val="none" w:sz="0" w:space="0" w:color="auto"/>
                    <w:left w:val="none" w:sz="0" w:space="0" w:color="auto"/>
                    <w:bottom w:val="none" w:sz="0" w:space="0" w:color="auto"/>
                    <w:right w:val="none" w:sz="0" w:space="0" w:color="auto"/>
                  </w:divBdr>
                </w:div>
                <w:div w:id="703678381">
                  <w:marLeft w:val="0"/>
                  <w:marRight w:val="0"/>
                  <w:marTop w:val="0"/>
                  <w:marBottom w:val="0"/>
                  <w:divBdr>
                    <w:top w:val="none" w:sz="0" w:space="0" w:color="auto"/>
                    <w:left w:val="none" w:sz="0" w:space="0" w:color="auto"/>
                    <w:bottom w:val="none" w:sz="0" w:space="0" w:color="auto"/>
                    <w:right w:val="none" w:sz="0" w:space="0" w:color="auto"/>
                  </w:divBdr>
                </w:div>
                <w:div w:id="909073518">
                  <w:marLeft w:val="0"/>
                  <w:marRight w:val="0"/>
                  <w:marTop w:val="0"/>
                  <w:marBottom w:val="0"/>
                  <w:divBdr>
                    <w:top w:val="none" w:sz="0" w:space="0" w:color="auto"/>
                    <w:left w:val="none" w:sz="0" w:space="0" w:color="auto"/>
                    <w:bottom w:val="none" w:sz="0" w:space="0" w:color="auto"/>
                    <w:right w:val="none" w:sz="0" w:space="0" w:color="auto"/>
                  </w:divBdr>
                </w:div>
                <w:div w:id="997349246">
                  <w:marLeft w:val="0"/>
                  <w:marRight w:val="0"/>
                  <w:marTop w:val="0"/>
                  <w:marBottom w:val="0"/>
                  <w:divBdr>
                    <w:top w:val="none" w:sz="0" w:space="0" w:color="auto"/>
                    <w:left w:val="none" w:sz="0" w:space="0" w:color="auto"/>
                    <w:bottom w:val="none" w:sz="0" w:space="0" w:color="auto"/>
                    <w:right w:val="none" w:sz="0" w:space="0" w:color="auto"/>
                  </w:divBdr>
                </w:div>
                <w:div w:id="1212038125">
                  <w:marLeft w:val="0"/>
                  <w:marRight w:val="0"/>
                  <w:marTop w:val="0"/>
                  <w:marBottom w:val="0"/>
                  <w:divBdr>
                    <w:top w:val="none" w:sz="0" w:space="0" w:color="auto"/>
                    <w:left w:val="none" w:sz="0" w:space="0" w:color="auto"/>
                    <w:bottom w:val="none" w:sz="0" w:space="0" w:color="auto"/>
                    <w:right w:val="none" w:sz="0" w:space="0" w:color="auto"/>
                  </w:divBdr>
                </w:div>
                <w:div w:id="1260067481">
                  <w:marLeft w:val="0"/>
                  <w:marRight w:val="0"/>
                  <w:marTop w:val="0"/>
                  <w:marBottom w:val="0"/>
                  <w:divBdr>
                    <w:top w:val="none" w:sz="0" w:space="0" w:color="auto"/>
                    <w:left w:val="none" w:sz="0" w:space="0" w:color="auto"/>
                    <w:bottom w:val="none" w:sz="0" w:space="0" w:color="auto"/>
                    <w:right w:val="none" w:sz="0" w:space="0" w:color="auto"/>
                  </w:divBdr>
                </w:div>
                <w:div w:id="1666589304">
                  <w:marLeft w:val="0"/>
                  <w:marRight w:val="0"/>
                  <w:marTop w:val="0"/>
                  <w:marBottom w:val="0"/>
                  <w:divBdr>
                    <w:top w:val="none" w:sz="0" w:space="0" w:color="auto"/>
                    <w:left w:val="none" w:sz="0" w:space="0" w:color="auto"/>
                    <w:bottom w:val="none" w:sz="0" w:space="0" w:color="auto"/>
                    <w:right w:val="none" w:sz="0" w:space="0" w:color="auto"/>
                  </w:divBdr>
                </w:div>
                <w:div w:id="1923560746">
                  <w:marLeft w:val="0"/>
                  <w:marRight w:val="0"/>
                  <w:marTop w:val="0"/>
                  <w:marBottom w:val="0"/>
                  <w:divBdr>
                    <w:top w:val="none" w:sz="0" w:space="0" w:color="auto"/>
                    <w:left w:val="none" w:sz="0" w:space="0" w:color="auto"/>
                    <w:bottom w:val="none" w:sz="0" w:space="0" w:color="auto"/>
                    <w:right w:val="none" w:sz="0" w:space="0" w:color="auto"/>
                  </w:divBdr>
                </w:div>
                <w:div w:id="1982491563">
                  <w:marLeft w:val="0"/>
                  <w:marRight w:val="0"/>
                  <w:marTop w:val="0"/>
                  <w:marBottom w:val="0"/>
                  <w:divBdr>
                    <w:top w:val="none" w:sz="0" w:space="0" w:color="auto"/>
                    <w:left w:val="none" w:sz="0" w:space="0" w:color="auto"/>
                    <w:bottom w:val="none" w:sz="0" w:space="0" w:color="auto"/>
                    <w:right w:val="none" w:sz="0" w:space="0" w:color="auto"/>
                  </w:divBdr>
                </w:div>
                <w:div w:id="20294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5486">
      <w:bodyDiv w:val="1"/>
      <w:marLeft w:val="0"/>
      <w:marRight w:val="0"/>
      <w:marTop w:val="0"/>
      <w:marBottom w:val="0"/>
      <w:divBdr>
        <w:top w:val="none" w:sz="0" w:space="0" w:color="auto"/>
        <w:left w:val="none" w:sz="0" w:space="0" w:color="auto"/>
        <w:bottom w:val="none" w:sz="0" w:space="0" w:color="auto"/>
        <w:right w:val="none" w:sz="0" w:space="0" w:color="auto"/>
      </w:divBdr>
      <w:divsChild>
        <w:div w:id="160004146">
          <w:marLeft w:val="0"/>
          <w:marRight w:val="0"/>
          <w:marTop w:val="0"/>
          <w:marBottom w:val="0"/>
          <w:divBdr>
            <w:top w:val="none" w:sz="0" w:space="0" w:color="auto"/>
            <w:left w:val="none" w:sz="0" w:space="0" w:color="auto"/>
            <w:bottom w:val="none" w:sz="0" w:space="0" w:color="auto"/>
            <w:right w:val="none" w:sz="0" w:space="0" w:color="auto"/>
          </w:divBdr>
        </w:div>
        <w:div w:id="188643040">
          <w:marLeft w:val="0"/>
          <w:marRight w:val="0"/>
          <w:marTop w:val="0"/>
          <w:marBottom w:val="0"/>
          <w:divBdr>
            <w:top w:val="none" w:sz="0" w:space="0" w:color="auto"/>
            <w:left w:val="none" w:sz="0" w:space="0" w:color="auto"/>
            <w:bottom w:val="none" w:sz="0" w:space="0" w:color="auto"/>
            <w:right w:val="none" w:sz="0" w:space="0" w:color="auto"/>
          </w:divBdr>
        </w:div>
        <w:div w:id="214436680">
          <w:marLeft w:val="0"/>
          <w:marRight w:val="0"/>
          <w:marTop w:val="0"/>
          <w:marBottom w:val="0"/>
          <w:divBdr>
            <w:top w:val="none" w:sz="0" w:space="0" w:color="auto"/>
            <w:left w:val="none" w:sz="0" w:space="0" w:color="auto"/>
            <w:bottom w:val="none" w:sz="0" w:space="0" w:color="auto"/>
            <w:right w:val="none" w:sz="0" w:space="0" w:color="auto"/>
          </w:divBdr>
        </w:div>
        <w:div w:id="267202423">
          <w:marLeft w:val="0"/>
          <w:marRight w:val="0"/>
          <w:marTop w:val="0"/>
          <w:marBottom w:val="0"/>
          <w:divBdr>
            <w:top w:val="none" w:sz="0" w:space="0" w:color="auto"/>
            <w:left w:val="none" w:sz="0" w:space="0" w:color="auto"/>
            <w:bottom w:val="none" w:sz="0" w:space="0" w:color="auto"/>
            <w:right w:val="none" w:sz="0" w:space="0" w:color="auto"/>
          </w:divBdr>
        </w:div>
        <w:div w:id="278028185">
          <w:marLeft w:val="0"/>
          <w:marRight w:val="0"/>
          <w:marTop w:val="0"/>
          <w:marBottom w:val="0"/>
          <w:divBdr>
            <w:top w:val="none" w:sz="0" w:space="0" w:color="auto"/>
            <w:left w:val="none" w:sz="0" w:space="0" w:color="auto"/>
            <w:bottom w:val="none" w:sz="0" w:space="0" w:color="auto"/>
            <w:right w:val="none" w:sz="0" w:space="0" w:color="auto"/>
          </w:divBdr>
        </w:div>
        <w:div w:id="287318742">
          <w:marLeft w:val="0"/>
          <w:marRight w:val="0"/>
          <w:marTop w:val="0"/>
          <w:marBottom w:val="0"/>
          <w:divBdr>
            <w:top w:val="none" w:sz="0" w:space="0" w:color="auto"/>
            <w:left w:val="none" w:sz="0" w:space="0" w:color="auto"/>
            <w:bottom w:val="none" w:sz="0" w:space="0" w:color="auto"/>
            <w:right w:val="none" w:sz="0" w:space="0" w:color="auto"/>
          </w:divBdr>
        </w:div>
        <w:div w:id="315647696">
          <w:marLeft w:val="0"/>
          <w:marRight w:val="0"/>
          <w:marTop w:val="0"/>
          <w:marBottom w:val="0"/>
          <w:divBdr>
            <w:top w:val="none" w:sz="0" w:space="0" w:color="auto"/>
            <w:left w:val="none" w:sz="0" w:space="0" w:color="auto"/>
            <w:bottom w:val="none" w:sz="0" w:space="0" w:color="auto"/>
            <w:right w:val="none" w:sz="0" w:space="0" w:color="auto"/>
          </w:divBdr>
        </w:div>
        <w:div w:id="478115390">
          <w:marLeft w:val="0"/>
          <w:marRight w:val="0"/>
          <w:marTop w:val="0"/>
          <w:marBottom w:val="0"/>
          <w:divBdr>
            <w:top w:val="none" w:sz="0" w:space="0" w:color="auto"/>
            <w:left w:val="none" w:sz="0" w:space="0" w:color="auto"/>
            <w:bottom w:val="none" w:sz="0" w:space="0" w:color="auto"/>
            <w:right w:val="none" w:sz="0" w:space="0" w:color="auto"/>
          </w:divBdr>
        </w:div>
        <w:div w:id="579753419">
          <w:marLeft w:val="0"/>
          <w:marRight w:val="0"/>
          <w:marTop w:val="0"/>
          <w:marBottom w:val="0"/>
          <w:divBdr>
            <w:top w:val="none" w:sz="0" w:space="0" w:color="auto"/>
            <w:left w:val="none" w:sz="0" w:space="0" w:color="auto"/>
            <w:bottom w:val="none" w:sz="0" w:space="0" w:color="auto"/>
            <w:right w:val="none" w:sz="0" w:space="0" w:color="auto"/>
          </w:divBdr>
        </w:div>
        <w:div w:id="657853868">
          <w:marLeft w:val="0"/>
          <w:marRight w:val="0"/>
          <w:marTop w:val="0"/>
          <w:marBottom w:val="0"/>
          <w:divBdr>
            <w:top w:val="none" w:sz="0" w:space="0" w:color="auto"/>
            <w:left w:val="none" w:sz="0" w:space="0" w:color="auto"/>
            <w:bottom w:val="none" w:sz="0" w:space="0" w:color="auto"/>
            <w:right w:val="none" w:sz="0" w:space="0" w:color="auto"/>
          </w:divBdr>
        </w:div>
        <w:div w:id="687373481">
          <w:marLeft w:val="0"/>
          <w:marRight w:val="0"/>
          <w:marTop w:val="0"/>
          <w:marBottom w:val="0"/>
          <w:divBdr>
            <w:top w:val="none" w:sz="0" w:space="0" w:color="auto"/>
            <w:left w:val="none" w:sz="0" w:space="0" w:color="auto"/>
            <w:bottom w:val="none" w:sz="0" w:space="0" w:color="auto"/>
            <w:right w:val="none" w:sz="0" w:space="0" w:color="auto"/>
          </w:divBdr>
        </w:div>
        <w:div w:id="842479374">
          <w:marLeft w:val="0"/>
          <w:marRight w:val="0"/>
          <w:marTop w:val="0"/>
          <w:marBottom w:val="0"/>
          <w:divBdr>
            <w:top w:val="none" w:sz="0" w:space="0" w:color="auto"/>
            <w:left w:val="none" w:sz="0" w:space="0" w:color="auto"/>
            <w:bottom w:val="none" w:sz="0" w:space="0" w:color="auto"/>
            <w:right w:val="none" w:sz="0" w:space="0" w:color="auto"/>
          </w:divBdr>
        </w:div>
        <w:div w:id="962074358">
          <w:marLeft w:val="0"/>
          <w:marRight w:val="0"/>
          <w:marTop w:val="0"/>
          <w:marBottom w:val="0"/>
          <w:divBdr>
            <w:top w:val="none" w:sz="0" w:space="0" w:color="auto"/>
            <w:left w:val="none" w:sz="0" w:space="0" w:color="auto"/>
            <w:bottom w:val="none" w:sz="0" w:space="0" w:color="auto"/>
            <w:right w:val="none" w:sz="0" w:space="0" w:color="auto"/>
          </w:divBdr>
        </w:div>
        <w:div w:id="1135685224">
          <w:marLeft w:val="0"/>
          <w:marRight w:val="0"/>
          <w:marTop w:val="0"/>
          <w:marBottom w:val="0"/>
          <w:divBdr>
            <w:top w:val="none" w:sz="0" w:space="0" w:color="auto"/>
            <w:left w:val="none" w:sz="0" w:space="0" w:color="auto"/>
            <w:bottom w:val="none" w:sz="0" w:space="0" w:color="auto"/>
            <w:right w:val="none" w:sz="0" w:space="0" w:color="auto"/>
          </w:divBdr>
        </w:div>
        <w:div w:id="1314597926">
          <w:marLeft w:val="0"/>
          <w:marRight w:val="0"/>
          <w:marTop w:val="0"/>
          <w:marBottom w:val="0"/>
          <w:divBdr>
            <w:top w:val="none" w:sz="0" w:space="0" w:color="auto"/>
            <w:left w:val="none" w:sz="0" w:space="0" w:color="auto"/>
            <w:bottom w:val="none" w:sz="0" w:space="0" w:color="auto"/>
            <w:right w:val="none" w:sz="0" w:space="0" w:color="auto"/>
          </w:divBdr>
        </w:div>
        <w:div w:id="1432122711">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 w:id="1619868663">
          <w:marLeft w:val="0"/>
          <w:marRight w:val="0"/>
          <w:marTop w:val="0"/>
          <w:marBottom w:val="0"/>
          <w:divBdr>
            <w:top w:val="none" w:sz="0" w:space="0" w:color="auto"/>
            <w:left w:val="none" w:sz="0" w:space="0" w:color="auto"/>
            <w:bottom w:val="none" w:sz="0" w:space="0" w:color="auto"/>
            <w:right w:val="none" w:sz="0" w:space="0" w:color="auto"/>
          </w:divBdr>
        </w:div>
        <w:div w:id="1627809419">
          <w:marLeft w:val="0"/>
          <w:marRight w:val="0"/>
          <w:marTop w:val="0"/>
          <w:marBottom w:val="0"/>
          <w:divBdr>
            <w:top w:val="none" w:sz="0" w:space="0" w:color="auto"/>
            <w:left w:val="none" w:sz="0" w:space="0" w:color="auto"/>
            <w:bottom w:val="none" w:sz="0" w:space="0" w:color="auto"/>
            <w:right w:val="none" w:sz="0" w:space="0" w:color="auto"/>
          </w:divBdr>
        </w:div>
        <w:div w:id="1985313050">
          <w:marLeft w:val="0"/>
          <w:marRight w:val="0"/>
          <w:marTop w:val="0"/>
          <w:marBottom w:val="0"/>
          <w:divBdr>
            <w:top w:val="none" w:sz="0" w:space="0" w:color="auto"/>
            <w:left w:val="none" w:sz="0" w:space="0" w:color="auto"/>
            <w:bottom w:val="none" w:sz="0" w:space="0" w:color="auto"/>
            <w:right w:val="none" w:sz="0" w:space="0" w:color="auto"/>
          </w:divBdr>
        </w:div>
        <w:div w:id="2022273319">
          <w:marLeft w:val="0"/>
          <w:marRight w:val="0"/>
          <w:marTop w:val="0"/>
          <w:marBottom w:val="0"/>
          <w:divBdr>
            <w:top w:val="none" w:sz="0" w:space="0" w:color="auto"/>
            <w:left w:val="none" w:sz="0" w:space="0" w:color="auto"/>
            <w:bottom w:val="none" w:sz="0" w:space="0" w:color="auto"/>
            <w:right w:val="none" w:sz="0" w:space="0" w:color="auto"/>
          </w:divBdr>
        </w:div>
      </w:divsChild>
    </w:div>
    <w:div w:id="1631201796">
      <w:bodyDiv w:val="1"/>
      <w:marLeft w:val="0"/>
      <w:marRight w:val="0"/>
      <w:marTop w:val="0"/>
      <w:marBottom w:val="0"/>
      <w:divBdr>
        <w:top w:val="none" w:sz="0" w:space="0" w:color="auto"/>
        <w:left w:val="none" w:sz="0" w:space="0" w:color="auto"/>
        <w:bottom w:val="none" w:sz="0" w:space="0" w:color="auto"/>
        <w:right w:val="none" w:sz="0" w:space="0" w:color="auto"/>
      </w:divBdr>
    </w:div>
    <w:div w:id="1677029044">
      <w:bodyDiv w:val="1"/>
      <w:marLeft w:val="0"/>
      <w:marRight w:val="0"/>
      <w:marTop w:val="0"/>
      <w:marBottom w:val="0"/>
      <w:divBdr>
        <w:top w:val="none" w:sz="0" w:space="0" w:color="auto"/>
        <w:left w:val="none" w:sz="0" w:space="0" w:color="auto"/>
        <w:bottom w:val="none" w:sz="0" w:space="0" w:color="auto"/>
        <w:right w:val="none" w:sz="0" w:space="0" w:color="auto"/>
      </w:divBdr>
    </w:div>
    <w:div w:id="1683631886">
      <w:bodyDiv w:val="1"/>
      <w:marLeft w:val="0"/>
      <w:marRight w:val="0"/>
      <w:marTop w:val="0"/>
      <w:marBottom w:val="0"/>
      <w:divBdr>
        <w:top w:val="none" w:sz="0" w:space="0" w:color="auto"/>
        <w:left w:val="none" w:sz="0" w:space="0" w:color="auto"/>
        <w:bottom w:val="none" w:sz="0" w:space="0" w:color="auto"/>
        <w:right w:val="none" w:sz="0" w:space="0" w:color="auto"/>
      </w:divBdr>
    </w:div>
    <w:div w:id="1687176628">
      <w:bodyDiv w:val="1"/>
      <w:marLeft w:val="0"/>
      <w:marRight w:val="0"/>
      <w:marTop w:val="0"/>
      <w:marBottom w:val="0"/>
      <w:divBdr>
        <w:top w:val="none" w:sz="0" w:space="0" w:color="auto"/>
        <w:left w:val="none" w:sz="0" w:space="0" w:color="auto"/>
        <w:bottom w:val="none" w:sz="0" w:space="0" w:color="auto"/>
        <w:right w:val="none" w:sz="0" w:space="0" w:color="auto"/>
      </w:divBdr>
    </w:div>
    <w:div w:id="1744913925">
      <w:bodyDiv w:val="1"/>
      <w:marLeft w:val="0"/>
      <w:marRight w:val="0"/>
      <w:marTop w:val="0"/>
      <w:marBottom w:val="0"/>
      <w:divBdr>
        <w:top w:val="none" w:sz="0" w:space="0" w:color="auto"/>
        <w:left w:val="none" w:sz="0" w:space="0" w:color="auto"/>
        <w:bottom w:val="none" w:sz="0" w:space="0" w:color="auto"/>
        <w:right w:val="none" w:sz="0" w:space="0" w:color="auto"/>
      </w:divBdr>
    </w:div>
    <w:div w:id="1860504687">
      <w:bodyDiv w:val="1"/>
      <w:marLeft w:val="0"/>
      <w:marRight w:val="0"/>
      <w:marTop w:val="0"/>
      <w:marBottom w:val="0"/>
      <w:divBdr>
        <w:top w:val="none" w:sz="0" w:space="0" w:color="auto"/>
        <w:left w:val="none" w:sz="0" w:space="0" w:color="auto"/>
        <w:bottom w:val="none" w:sz="0" w:space="0" w:color="auto"/>
        <w:right w:val="none" w:sz="0" w:space="0" w:color="auto"/>
      </w:divBdr>
    </w:div>
    <w:div w:id="1884172231">
      <w:bodyDiv w:val="1"/>
      <w:marLeft w:val="0"/>
      <w:marRight w:val="0"/>
      <w:marTop w:val="0"/>
      <w:marBottom w:val="0"/>
      <w:divBdr>
        <w:top w:val="none" w:sz="0" w:space="0" w:color="auto"/>
        <w:left w:val="none" w:sz="0" w:space="0" w:color="auto"/>
        <w:bottom w:val="none" w:sz="0" w:space="0" w:color="auto"/>
        <w:right w:val="none" w:sz="0" w:space="0" w:color="auto"/>
      </w:divBdr>
    </w:div>
    <w:div w:id="1890995221">
      <w:bodyDiv w:val="1"/>
      <w:marLeft w:val="0"/>
      <w:marRight w:val="0"/>
      <w:marTop w:val="0"/>
      <w:marBottom w:val="0"/>
      <w:divBdr>
        <w:top w:val="none" w:sz="0" w:space="0" w:color="auto"/>
        <w:left w:val="none" w:sz="0" w:space="0" w:color="auto"/>
        <w:bottom w:val="none" w:sz="0" w:space="0" w:color="auto"/>
        <w:right w:val="none" w:sz="0" w:space="0" w:color="auto"/>
      </w:divBdr>
    </w:div>
    <w:div w:id="2030795160">
      <w:bodyDiv w:val="1"/>
      <w:marLeft w:val="0"/>
      <w:marRight w:val="0"/>
      <w:marTop w:val="0"/>
      <w:marBottom w:val="0"/>
      <w:divBdr>
        <w:top w:val="none" w:sz="0" w:space="0" w:color="auto"/>
        <w:left w:val="none" w:sz="0" w:space="0" w:color="auto"/>
        <w:bottom w:val="none" w:sz="0" w:space="0" w:color="auto"/>
        <w:right w:val="none" w:sz="0" w:space="0" w:color="auto"/>
      </w:divBdr>
      <w:divsChild>
        <w:div w:id="1655379616">
          <w:marLeft w:val="0"/>
          <w:marRight w:val="0"/>
          <w:marTop w:val="0"/>
          <w:marBottom w:val="0"/>
          <w:divBdr>
            <w:top w:val="none" w:sz="0" w:space="0" w:color="auto"/>
            <w:left w:val="none" w:sz="0" w:space="0" w:color="auto"/>
            <w:bottom w:val="none" w:sz="0" w:space="0" w:color="auto"/>
            <w:right w:val="none" w:sz="0" w:space="0" w:color="auto"/>
          </w:divBdr>
          <w:divsChild>
            <w:div w:id="220796755">
              <w:marLeft w:val="0"/>
              <w:marRight w:val="0"/>
              <w:marTop w:val="0"/>
              <w:marBottom w:val="0"/>
              <w:divBdr>
                <w:top w:val="none" w:sz="0" w:space="0" w:color="auto"/>
                <w:left w:val="none" w:sz="0" w:space="0" w:color="auto"/>
                <w:bottom w:val="none" w:sz="0" w:space="0" w:color="auto"/>
                <w:right w:val="none" w:sz="0" w:space="0" w:color="auto"/>
              </w:divBdr>
              <w:divsChild>
                <w:div w:id="1575317619">
                  <w:marLeft w:val="0"/>
                  <w:marRight w:val="0"/>
                  <w:marTop w:val="0"/>
                  <w:marBottom w:val="0"/>
                  <w:divBdr>
                    <w:top w:val="none" w:sz="0" w:space="0" w:color="auto"/>
                    <w:left w:val="none" w:sz="0" w:space="0" w:color="auto"/>
                    <w:bottom w:val="none" w:sz="0" w:space="0" w:color="auto"/>
                    <w:right w:val="none" w:sz="0" w:space="0" w:color="auto"/>
                  </w:divBdr>
                  <w:divsChild>
                    <w:div w:id="590625118">
                      <w:marLeft w:val="0"/>
                      <w:marRight w:val="0"/>
                      <w:marTop w:val="0"/>
                      <w:marBottom w:val="0"/>
                      <w:divBdr>
                        <w:top w:val="none" w:sz="0" w:space="0" w:color="auto"/>
                        <w:left w:val="none" w:sz="0" w:space="0" w:color="auto"/>
                        <w:bottom w:val="none" w:sz="0" w:space="0" w:color="auto"/>
                        <w:right w:val="none" w:sz="0" w:space="0" w:color="auto"/>
                      </w:divBdr>
                      <w:divsChild>
                        <w:div w:id="1763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80053">
      <w:bodyDiv w:val="1"/>
      <w:marLeft w:val="0"/>
      <w:marRight w:val="0"/>
      <w:marTop w:val="0"/>
      <w:marBottom w:val="0"/>
      <w:divBdr>
        <w:top w:val="none" w:sz="0" w:space="0" w:color="auto"/>
        <w:left w:val="none" w:sz="0" w:space="0" w:color="auto"/>
        <w:bottom w:val="none" w:sz="0" w:space="0" w:color="auto"/>
        <w:right w:val="none" w:sz="0" w:space="0" w:color="auto"/>
      </w:divBdr>
      <w:divsChild>
        <w:div w:id="374890841">
          <w:marLeft w:val="0"/>
          <w:marRight w:val="0"/>
          <w:marTop w:val="0"/>
          <w:marBottom w:val="0"/>
          <w:divBdr>
            <w:top w:val="none" w:sz="0" w:space="0" w:color="auto"/>
            <w:left w:val="none" w:sz="0" w:space="0" w:color="auto"/>
            <w:bottom w:val="none" w:sz="0" w:space="0" w:color="auto"/>
            <w:right w:val="none" w:sz="0" w:space="0" w:color="auto"/>
          </w:divBdr>
        </w:div>
        <w:div w:id="579412620">
          <w:marLeft w:val="0"/>
          <w:marRight w:val="0"/>
          <w:marTop w:val="0"/>
          <w:marBottom w:val="0"/>
          <w:divBdr>
            <w:top w:val="none" w:sz="0" w:space="0" w:color="auto"/>
            <w:left w:val="none" w:sz="0" w:space="0" w:color="auto"/>
            <w:bottom w:val="none" w:sz="0" w:space="0" w:color="auto"/>
            <w:right w:val="none" w:sz="0" w:space="0" w:color="auto"/>
          </w:divBdr>
        </w:div>
        <w:div w:id="676805970">
          <w:marLeft w:val="0"/>
          <w:marRight w:val="0"/>
          <w:marTop w:val="0"/>
          <w:marBottom w:val="0"/>
          <w:divBdr>
            <w:top w:val="none" w:sz="0" w:space="0" w:color="auto"/>
            <w:left w:val="none" w:sz="0" w:space="0" w:color="auto"/>
            <w:bottom w:val="none" w:sz="0" w:space="0" w:color="auto"/>
            <w:right w:val="none" w:sz="0" w:space="0" w:color="auto"/>
          </w:divBdr>
        </w:div>
        <w:div w:id="721439903">
          <w:marLeft w:val="0"/>
          <w:marRight w:val="0"/>
          <w:marTop w:val="0"/>
          <w:marBottom w:val="0"/>
          <w:divBdr>
            <w:top w:val="none" w:sz="0" w:space="0" w:color="auto"/>
            <w:left w:val="none" w:sz="0" w:space="0" w:color="auto"/>
            <w:bottom w:val="none" w:sz="0" w:space="0" w:color="auto"/>
            <w:right w:val="none" w:sz="0" w:space="0" w:color="auto"/>
          </w:divBdr>
        </w:div>
        <w:div w:id="875626791">
          <w:marLeft w:val="0"/>
          <w:marRight w:val="0"/>
          <w:marTop w:val="0"/>
          <w:marBottom w:val="0"/>
          <w:divBdr>
            <w:top w:val="none" w:sz="0" w:space="0" w:color="auto"/>
            <w:left w:val="none" w:sz="0" w:space="0" w:color="auto"/>
            <w:bottom w:val="none" w:sz="0" w:space="0" w:color="auto"/>
            <w:right w:val="none" w:sz="0" w:space="0" w:color="auto"/>
          </w:divBdr>
        </w:div>
        <w:div w:id="907376075">
          <w:marLeft w:val="0"/>
          <w:marRight w:val="0"/>
          <w:marTop w:val="0"/>
          <w:marBottom w:val="0"/>
          <w:divBdr>
            <w:top w:val="none" w:sz="0" w:space="0" w:color="auto"/>
            <w:left w:val="none" w:sz="0" w:space="0" w:color="auto"/>
            <w:bottom w:val="none" w:sz="0" w:space="0" w:color="auto"/>
            <w:right w:val="none" w:sz="0" w:space="0" w:color="auto"/>
          </w:divBdr>
        </w:div>
        <w:div w:id="921453541">
          <w:marLeft w:val="0"/>
          <w:marRight w:val="0"/>
          <w:marTop w:val="0"/>
          <w:marBottom w:val="0"/>
          <w:divBdr>
            <w:top w:val="none" w:sz="0" w:space="0" w:color="auto"/>
            <w:left w:val="none" w:sz="0" w:space="0" w:color="auto"/>
            <w:bottom w:val="none" w:sz="0" w:space="0" w:color="auto"/>
            <w:right w:val="none" w:sz="0" w:space="0" w:color="auto"/>
          </w:divBdr>
        </w:div>
        <w:div w:id="1043481227">
          <w:marLeft w:val="0"/>
          <w:marRight w:val="0"/>
          <w:marTop w:val="0"/>
          <w:marBottom w:val="0"/>
          <w:divBdr>
            <w:top w:val="none" w:sz="0" w:space="0" w:color="auto"/>
            <w:left w:val="none" w:sz="0" w:space="0" w:color="auto"/>
            <w:bottom w:val="none" w:sz="0" w:space="0" w:color="auto"/>
            <w:right w:val="none" w:sz="0" w:space="0" w:color="auto"/>
          </w:divBdr>
        </w:div>
        <w:div w:id="1282570407">
          <w:marLeft w:val="0"/>
          <w:marRight w:val="0"/>
          <w:marTop w:val="0"/>
          <w:marBottom w:val="0"/>
          <w:divBdr>
            <w:top w:val="none" w:sz="0" w:space="0" w:color="auto"/>
            <w:left w:val="none" w:sz="0" w:space="0" w:color="auto"/>
            <w:bottom w:val="none" w:sz="0" w:space="0" w:color="auto"/>
            <w:right w:val="none" w:sz="0" w:space="0" w:color="auto"/>
          </w:divBdr>
        </w:div>
        <w:div w:id="1493252054">
          <w:marLeft w:val="0"/>
          <w:marRight w:val="0"/>
          <w:marTop w:val="0"/>
          <w:marBottom w:val="0"/>
          <w:divBdr>
            <w:top w:val="none" w:sz="0" w:space="0" w:color="auto"/>
            <w:left w:val="none" w:sz="0" w:space="0" w:color="auto"/>
            <w:bottom w:val="none" w:sz="0" w:space="0" w:color="auto"/>
            <w:right w:val="none" w:sz="0" w:space="0" w:color="auto"/>
          </w:divBdr>
        </w:div>
        <w:div w:id="1542981587">
          <w:marLeft w:val="0"/>
          <w:marRight w:val="0"/>
          <w:marTop w:val="0"/>
          <w:marBottom w:val="0"/>
          <w:divBdr>
            <w:top w:val="none" w:sz="0" w:space="0" w:color="auto"/>
            <w:left w:val="none" w:sz="0" w:space="0" w:color="auto"/>
            <w:bottom w:val="none" w:sz="0" w:space="0" w:color="auto"/>
            <w:right w:val="none" w:sz="0" w:space="0" w:color="auto"/>
          </w:divBdr>
        </w:div>
        <w:div w:id="1776750748">
          <w:marLeft w:val="0"/>
          <w:marRight w:val="0"/>
          <w:marTop w:val="0"/>
          <w:marBottom w:val="0"/>
          <w:divBdr>
            <w:top w:val="none" w:sz="0" w:space="0" w:color="auto"/>
            <w:left w:val="none" w:sz="0" w:space="0" w:color="auto"/>
            <w:bottom w:val="none" w:sz="0" w:space="0" w:color="auto"/>
            <w:right w:val="none" w:sz="0" w:space="0" w:color="auto"/>
          </w:divBdr>
        </w:div>
        <w:div w:id="185808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19452-69A0-4535-A0ED-6E934FF4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dc:creator>
  <cp:lastModifiedBy>tracey alder</cp:lastModifiedBy>
  <cp:revision>99</cp:revision>
  <cp:lastPrinted>2019-02-04T20:04:00Z</cp:lastPrinted>
  <dcterms:created xsi:type="dcterms:W3CDTF">2023-02-24T15:53:00Z</dcterms:created>
  <dcterms:modified xsi:type="dcterms:W3CDTF">2023-02-24T19:32:00Z</dcterms:modified>
</cp:coreProperties>
</file>