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D9741" w14:textId="4DC1EF8E" w:rsidR="00193965" w:rsidRDefault="00EC6E71" w:rsidP="003469B1">
      <w:pPr>
        <w:jc w:val="center"/>
      </w:pPr>
      <w:r>
        <w:t xml:space="preserve">                                                                                                                                                                                                                                                                                                                                                                                                                                                                                                                                                                                                                                                                                                                                                                                                                                                                                                                                                                                                                                                                                                                                                                                                                                                                                                                                                                                                                                                                                                                                                                                                                                                                                                                                                                                                                                                                                                                                                                                                                                                                                                                                                                                                                                                                                                                                                                                                                                                                                                                                                                                                                                                                                                                                                                                                                                                                                                                                                                                                                                                                                                                                                                                                                                                                                                                                                                                                                                                                                                                                                                                                                                                                                                                                                                                                                                                                                                                                                                                                                                                                                                                                                                                                                                                                                                                                                                                                                                                                                                                                                                                                                                                                                                                                                                                                                                                                                                                                                                                                                                                                                                                                                                                                                                                                                                                                                                                                                                                                                                                                                                                                                                                                                                                                                                                                                                                                                                                                                                                                                                                                                                                                                                                                                                                                                                                                                                                                                                                                                                                                                                                                                                                                                                                                                                                                                                                                                                                                                                                                                                                                                                                                                                                                                                                                                                                                                                                                                                                                                                                                                                                                                                                                                                                                                                                                                                                                                                                                                                                                                                                                                                                                                                                                                                                                                                                                                                                                                                                                                                                                                                                                                                                                                                                                                                                                                                                                                                                                                                                                                                                                                                                                                                                                                                                                                                                                                                                                                                                                                                                                                                                                                                                                                                                                                                                                                                                                                                                                                                                                                                                                                                                                                                                                                                                                                                                                                                                                                                                                                                                                                                                                                                                                                                                                                                                                                                                                                                                                                                                                                                                                                                                                                                                                                                                                                                                        </w:t>
      </w:r>
      <w:r w:rsidR="00276D7C">
        <w:t xml:space="preserve">                                                                                                                                                                                                                                                                                                                                                                                                                                                                                                                                                                                                                                                                                                                                                                                                                                                                                                                                                                                                                                                                                                                                                                                                                                                                                                                                                                                                                                                                                                                                                                                                                                                                                                                                                                                                                                                                                                                                                                                                                                                                                                                                                                                                                                                                                                                                                                                                                                                                                                                                                                                                                                                                                                                                                                                                                                                                                                                                                                                                                                                                                                                                                                                                                                                                                                                                                                                                                                                                                                                                                                                                                                                                                                                                                                                                                                                                                                                                     </w:t>
      </w:r>
      <w:r w:rsidR="00C752E3">
        <w:object w:dxaOrig="4546" w:dyaOrig="7469" w14:anchorId="65CD9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7pt;height:100.85pt" o:ole="">
            <v:imagedata r:id="rId8" o:title=""/>
          </v:shape>
          <o:OLEObject Type="Embed" ProgID="MSPhotoEd.3" ShapeID="_x0000_i1025" DrawAspect="Content" ObjectID="_1728149366" r:id="rId9"/>
        </w:object>
      </w:r>
    </w:p>
    <w:p w14:paraId="65CD9742" w14:textId="77777777" w:rsidR="00193965" w:rsidRPr="00935110" w:rsidRDefault="00015035" w:rsidP="00193965">
      <w:pPr>
        <w:jc w:val="center"/>
        <w:rPr>
          <w:rFonts w:ascii="Arial" w:hAnsi="Arial" w:cs="Arial"/>
          <w:b/>
          <w:sz w:val="18"/>
          <w:szCs w:val="18"/>
          <w:u w:val="single"/>
        </w:rPr>
      </w:pPr>
      <w:r w:rsidRPr="00935110">
        <w:rPr>
          <w:rFonts w:ascii="Arial" w:hAnsi="Arial" w:cs="Arial"/>
          <w:b/>
          <w:sz w:val="18"/>
          <w:szCs w:val="18"/>
          <w:u w:val="single"/>
        </w:rPr>
        <w:t>Galashiels</w:t>
      </w:r>
      <w:r w:rsidR="00193965" w:rsidRPr="00935110">
        <w:rPr>
          <w:rFonts w:ascii="Arial" w:hAnsi="Arial" w:cs="Arial"/>
          <w:b/>
          <w:sz w:val="18"/>
          <w:szCs w:val="18"/>
          <w:u w:val="single"/>
        </w:rPr>
        <w:t xml:space="preserve"> Community Council</w:t>
      </w:r>
    </w:p>
    <w:p w14:paraId="201A230A" w14:textId="7A03E5C7" w:rsidR="0046472E" w:rsidRPr="00935110" w:rsidRDefault="005653CE" w:rsidP="00BB68F6">
      <w:pPr>
        <w:jc w:val="center"/>
        <w:rPr>
          <w:rFonts w:ascii="Arial" w:hAnsi="Arial" w:cs="Arial"/>
          <w:b/>
          <w:sz w:val="18"/>
          <w:szCs w:val="18"/>
          <w:u w:val="single"/>
        </w:rPr>
      </w:pPr>
      <w:r w:rsidRPr="00935110">
        <w:rPr>
          <w:rFonts w:ascii="Arial" w:hAnsi="Arial" w:cs="Arial"/>
          <w:b/>
          <w:sz w:val="18"/>
          <w:szCs w:val="18"/>
          <w:u w:val="single"/>
        </w:rPr>
        <w:t>W</w:t>
      </w:r>
      <w:r w:rsidR="009233BC" w:rsidRPr="00935110">
        <w:rPr>
          <w:rFonts w:ascii="Arial" w:hAnsi="Arial" w:cs="Arial"/>
          <w:b/>
          <w:sz w:val="18"/>
          <w:szCs w:val="18"/>
          <w:u w:val="single"/>
        </w:rPr>
        <w:t>ed</w:t>
      </w:r>
      <w:r w:rsidR="005A2744" w:rsidRPr="00935110">
        <w:rPr>
          <w:rFonts w:ascii="Arial" w:hAnsi="Arial" w:cs="Arial"/>
          <w:b/>
          <w:sz w:val="18"/>
          <w:szCs w:val="18"/>
          <w:u w:val="single"/>
        </w:rPr>
        <w:t xml:space="preserve">nesday </w:t>
      </w:r>
      <w:r w:rsidR="001D2F70">
        <w:rPr>
          <w:rFonts w:ascii="Arial" w:hAnsi="Arial" w:cs="Arial"/>
          <w:b/>
          <w:sz w:val="18"/>
          <w:szCs w:val="18"/>
          <w:u w:val="single"/>
        </w:rPr>
        <w:t>5</w:t>
      </w:r>
      <w:r w:rsidR="001D2F70" w:rsidRPr="001D2F70">
        <w:rPr>
          <w:rFonts w:ascii="Arial" w:hAnsi="Arial" w:cs="Arial"/>
          <w:b/>
          <w:sz w:val="18"/>
          <w:szCs w:val="18"/>
          <w:u w:val="single"/>
          <w:vertAlign w:val="superscript"/>
        </w:rPr>
        <w:t>th</w:t>
      </w:r>
      <w:r w:rsidR="001D2F70">
        <w:rPr>
          <w:rFonts w:ascii="Arial" w:hAnsi="Arial" w:cs="Arial"/>
          <w:b/>
          <w:sz w:val="18"/>
          <w:szCs w:val="18"/>
          <w:u w:val="single"/>
        </w:rPr>
        <w:t xml:space="preserve"> October</w:t>
      </w:r>
      <w:r w:rsidR="008F6D3B">
        <w:rPr>
          <w:rFonts w:ascii="Arial" w:hAnsi="Arial" w:cs="Arial"/>
          <w:b/>
          <w:sz w:val="18"/>
          <w:szCs w:val="18"/>
          <w:u w:val="single"/>
        </w:rPr>
        <w:t xml:space="preserve"> </w:t>
      </w:r>
      <w:r w:rsidR="005B36A5" w:rsidRPr="00935110">
        <w:rPr>
          <w:rFonts w:ascii="Arial" w:hAnsi="Arial" w:cs="Arial"/>
          <w:b/>
          <w:sz w:val="18"/>
          <w:szCs w:val="18"/>
          <w:u w:val="single"/>
        </w:rPr>
        <w:t>2022</w:t>
      </w:r>
    </w:p>
    <w:p w14:paraId="69348D73" w14:textId="5F60A386" w:rsidR="00BB68F6" w:rsidRPr="00935110" w:rsidRDefault="00BB68F6" w:rsidP="00BB68F6">
      <w:pPr>
        <w:jc w:val="center"/>
        <w:rPr>
          <w:rFonts w:ascii="Arial" w:hAnsi="Arial" w:cs="Arial"/>
          <w:b/>
          <w:sz w:val="18"/>
          <w:szCs w:val="18"/>
          <w:u w:val="single"/>
        </w:rPr>
      </w:pPr>
      <w:r w:rsidRPr="00935110">
        <w:rPr>
          <w:rFonts w:ascii="Arial" w:hAnsi="Arial" w:cs="Arial"/>
          <w:b/>
          <w:sz w:val="18"/>
          <w:szCs w:val="18"/>
          <w:u w:val="single"/>
        </w:rPr>
        <w:t>Focus Centre</w:t>
      </w:r>
    </w:p>
    <w:p w14:paraId="65CD9745" w14:textId="77777777" w:rsidR="004965E9" w:rsidRPr="00935110" w:rsidRDefault="0031634C" w:rsidP="004965E9">
      <w:pPr>
        <w:jc w:val="center"/>
        <w:rPr>
          <w:rFonts w:ascii="Arial" w:hAnsi="Arial" w:cs="Arial"/>
          <w:b/>
          <w:sz w:val="18"/>
          <w:szCs w:val="18"/>
          <w:u w:val="single"/>
        </w:rPr>
      </w:pPr>
      <w:r w:rsidRPr="00935110">
        <w:rPr>
          <w:rFonts w:ascii="Arial" w:hAnsi="Arial" w:cs="Arial"/>
          <w:b/>
          <w:sz w:val="18"/>
          <w:szCs w:val="18"/>
          <w:u w:val="single"/>
        </w:rPr>
        <w:t xml:space="preserve">6.30pm </w:t>
      </w:r>
      <w:r w:rsidR="00FD1577" w:rsidRPr="00935110">
        <w:rPr>
          <w:rFonts w:ascii="Arial" w:hAnsi="Arial" w:cs="Arial"/>
          <w:b/>
          <w:sz w:val="18"/>
          <w:szCs w:val="18"/>
          <w:u w:val="single"/>
        </w:rPr>
        <w:t xml:space="preserve"> </w:t>
      </w:r>
    </w:p>
    <w:p w14:paraId="65CD9746" w14:textId="77777777" w:rsidR="007F2413" w:rsidRPr="00935110" w:rsidRDefault="007F2413" w:rsidP="004965E9">
      <w:pPr>
        <w:jc w:val="center"/>
        <w:rPr>
          <w:rFonts w:ascii="Arial" w:hAnsi="Arial" w:cs="Arial"/>
          <w:b/>
          <w:sz w:val="18"/>
          <w:szCs w:val="18"/>
        </w:rPr>
      </w:pPr>
    </w:p>
    <w:p w14:paraId="65CD9747" w14:textId="77777777" w:rsidR="00103D8D" w:rsidRPr="00935110" w:rsidRDefault="0086255D" w:rsidP="000E2357">
      <w:pPr>
        <w:rPr>
          <w:rFonts w:ascii="Arial" w:hAnsi="Arial" w:cs="Arial"/>
          <w:b/>
          <w:sz w:val="18"/>
          <w:szCs w:val="18"/>
          <w:u w:val="single"/>
        </w:rPr>
      </w:pPr>
      <w:r w:rsidRPr="00935110">
        <w:rPr>
          <w:rFonts w:ascii="Arial" w:hAnsi="Arial" w:cs="Arial"/>
          <w:b/>
          <w:sz w:val="18"/>
          <w:szCs w:val="18"/>
          <w:u w:val="single"/>
        </w:rPr>
        <w:t>M</w:t>
      </w:r>
      <w:r w:rsidR="007F2413" w:rsidRPr="00935110">
        <w:rPr>
          <w:rFonts w:ascii="Arial" w:hAnsi="Arial" w:cs="Arial"/>
          <w:b/>
          <w:sz w:val="18"/>
          <w:szCs w:val="18"/>
          <w:u w:val="single"/>
        </w:rPr>
        <w:t>INUTES</w:t>
      </w:r>
    </w:p>
    <w:p w14:paraId="40F02F12" w14:textId="77777777" w:rsidR="000E2357" w:rsidRPr="00935110" w:rsidRDefault="000E2357" w:rsidP="000E2357">
      <w:pPr>
        <w:rPr>
          <w:rFonts w:ascii="Arial" w:hAnsi="Arial" w:cs="Arial"/>
          <w:b/>
          <w:sz w:val="18"/>
          <w:szCs w:val="18"/>
          <w:u w:val="single"/>
        </w:rPr>
      </w:pPr>
    </w:p>
    <w:p w14:paraId="65CD9748" w14:textId="77777777" w:rsidR="009850AA" w:rsidRPr="00935110" w:rsidRDefault="00FC5FFA" w:rsidP="00456919">
      <w:pPr>
        <w:rPr>
          <w:rFonts w:ascii="Arial" w:hAnsi="Arial" w:cs="Arial"/>
          <w:b/>
          <w:sz w:val="18"/>
          <w:szCs w:val="18"/>
          <w:u w:val="single"/>
        </w:rPr>
      </w:pPr>
      <w:r w:rsidRPr="00935110">
        <w:rPr>
          <w:rFonts w:ascii="Arial" w:hAnsi="Arial" w:cs="Arial"/>
          <w:b/>
          <w:sz w:val="18"/>
          <w:szCs w:val="18"/>
          <w:u w:val="single"/>
        </w:rPr>
        <w:t>In Atte</w:t>
      </w:r>
      <w:r w:rsidR="0086255D" w:rsidRPr="00935110">
        <w:rPr>
          <w:rFonts w:ascii="Arial" w:hAnsi="Arial" w:cs="Arial"/>
          <w:b/>
          <w:sz w:val="18"/>
          <w:szCs w:val="18"/>
          <w:u w:val="single"/>
        </w:rPr>
        <w:t>ndance</w:t>
      </w:r>
    </w:p>
    <w:p w14:paraId="6270D2FF" w14:textId="5A33A956" w:rsidR="00C81676" w:rsidRPr="00641428" w:rsidRDefault="001C6E27" w:rsidP="00641428">
      <w:pPr>
        <w:rPr>
          <w:rFonts w:ascii="Arial" w:hAnsi="Arial" w:cs="Arial"/>
          <w:bCs/>
        </w:rPr>
      </w:pPr>
      <w:r w:rsidRPr="00641428">
        <w:rPr>
          <w:rFonts w:ascii="Arial" w:hAnsi="Arial" w:cs="Arial"/>
          <w:bCs/>
        </w:rPr>
        <w:t xml:space="preserve">Judith </w:t>
      </w:r>
      <w:r w:rsidR="00641428" w:rsidRPr="00641428">
        <w:rPr>
          <w:rFonts w:ascii="Arial" w:hAnsi="Arial" w:cs="Arial"/>
          <w:bCs/>
        </w:rPr>
        <w:t>Cleghorn</w:t>
      </w:r>
      <w:r w:rsidR="00641428">
        <w:rPr>
          <w:rFonts w:ascii="Arial" w:hAnsi="Arial" w:cs="Arial"/>
          <w:bCs/>
        </w:rPr>
        <w:t>,</w:t>
      </w:r>
      <w:r w:rsidR="00641428" w:rsidRPr="00641428">
        <w:rPr>
          <w:rFonts w:ascii="Arial" w:hAnsi="Arial" w:cs="Arial"/>
          <w:bCs/>
        </w:rPr>
        <w:t xml:space="preserve"> </w:t>
      </w:r>
      <w:r w:rsidR="000D467D">
        <w:rPr>
          <w:rFonts w:ascii="Arial" w:hAnsi="Arial" w:cs="Arial"/>
          <w:bCs/>
        </w:rPr>
        <w:t xml:space="preserve">Rick Kenney, </w:t>
      </w:r>
      <w:r w:rsidR="00641428" w:rsidRPr="00641428">
        <w:rPr>
          <w:rFonts w:ascii="Arial" w:hAnsi="Arial" w:cs="Arial"/>
          <w:bCs/>
        </w:rPr>
        <w:t>Tracey</w:t>
      </w:r>
      <w:r w:rsidR="007E7730" w:rsidRPr="00641428">
        <w:rPr>
          <w:rFonts w:ascii="Arial" w:hAnsi="Arial" w:cs="Arial"/>
          <w:bCs/>
        </w:rPr>
        <w:t xml:space="preserve"> A</w:t>
      </w:r>
      <w:r w:rsidR="0090695C" w:rsidRPr="00641428">
        <w:rPr>
          <w:rFonts w:ascii="Arial" w:hAnsi="Arial" w:cs="Arial"/>
          <w:bCs/>
        </w:rPr>
        <w:t>lder</w:t>
      </w:r>
      <w:r w:rsidR="007E7730" w:rsidRPr="00641428">
        <w:rPr>
          <w:rFonts w:ascii="Arial" w:hAnsi="Arial" w:cs="Arial"/>
          <w:bCs/>
        </w:rPr>
        <w:t>,</w:t>
      </w:r>
      <w:r w:rsidR="00AB4B2D" w:rsidRPr="00641428">
        <w:rPr>
          <w:rFonts w:ascii="Arial" w:hAnsi="Arial" w:cs="Arial"/>
          <w:bCs/>
        </w:rPr>
        <w:t xml:space="preserve"> Richard Romeril</w:t>
      </w:r>
      <w:r w:rsidR="00F545DB" w:rsidRPr="00641428">
        <w:rPr>
          <w:rFonts w:ascii="Arial" w:hAnsi="Arial" w:cs="Arial"/>
          <w:bCs/>
        </w:rPr>
        <w:t>,</w:t>
      </w:r>
      <w:r w:rsidR="00CD1795" w:rsidRPr="00641428">
        <w:rPr>
          <w:rFonts w:ascii="Arial" w:hAnsi="Arial" w:cs="Arial"/>
          <w:bCs/>
        </w:rPr>
        <w:t xml:space="preserve"> </w:t>
      </w:r>
      <w:r w:rsidR="008E6B90" w:rsidRPr="00641428">
        <w:rPr>
          <w:rFonts w:ascii="Arial" w:hAnsi="Arial" w:cs="Arial"/>
          <w:bCs/>
        </w:rPr>
        <w:t>Jane Mele</w:t>
      </w:r>
      <w:r w:rsidR="0017697B" w:rsidRPr="00641428">
        <w:rPr>
          <w:rFonts w:ascii="Arial" w:hAnsi="Arial" w:cs="Arial"/>
          <w:bCs/>
        </w:rPr>
        <w:t xml:space="preserve">, </w:t>
      </w:r>
      <w:r w:rsidR="0049551A" w:rsidRPr="00641428">
        <w:rPr>
          <w:rFonts w:ascii="Arial" w:hAnsi="Arial" w:cs="Arial"/>
        </w:rPr>
        <w:t>Jim Johnson</w:t>
      </w:r>
      <w:r w:rsidR="007A42A0" w:rsidRPr="00641428">
        <w:rPr>
          <w:rFonts w:ascii="Arial" w:hAnsi="Arial" w:cs="Arial"/>
        </w:rPr>
        <w:t>,</w:t>
      </w:r>
      <w:r w:rsidR="000D467D">
        <w:rPr>
          <w:rFonts w:ascii="Arial" w:hAnsi="Arial" w:cs="Arial"/>
        </w:rPr>
        <w:t xml:space="preserve"> John Birnie, Bill White.</w:t>
      </w:r>
    </w:p>
    <w:p w14:paraId="0945170A" w14:textId="341697A9" w:rsidR="00641428" w:rsidRDefault="00C81676" w:rsidP="00456919">
      <w:pPr>
        <w:rPr>
          <w:rFonts w:ascii="Arial" w:hAnsi="Arial" w:cs="Arial"/>
          <w:bCs/>
          <w:sz w:val="18"/>
          <w:szCs w:val="18"/>
        </w:rPr>
      </w:pPr>
      <w:r w:rsidRPr="00935110">
        <w:rPr>
          <w:rFonts w:ascii="Arial" w:hAnsi="Arial" w:cs="Arial"/>
          <w:bCs/>
          <w:sz w:val="18"/>
          <w:szCs w:val="18"/>
        </w:rPr>
        <w:t>Cllr Jardi</w:t>
      </w:r>
      <w:r w:rsidR="00833E36" w:rsidRPr="00935110">
        <w:rPr>
          <w:rFonts w:ascii="Arial" w:hAnsi="Arial" w:cs="Arial"/>
          <w:bCs/>
          <w:sz w:val="18"/>
          <w:szCs w:val="18"/>
        </w:rPr>
        <w:t>ne</w:t>
      </w:r>
    </w:p>
    <w:p w14:paraId="61C4EFE1" w14:textId="6617321D" w:rsidR="00672912" w:rsidRDefault="00672912" w:rsidP="00456919">
      <w:pPr>
        <w:rPr>
          <w:rFonts w:ascii="Arial" w:hAnsi="Arial" w:cs="Arial"/>
          <w:bCs/>
          <w:sz w:val="18"/>
          <w:szCs w:val="18"/>
        </w:rPr>
      </w:pPr>
      <w:r>
        <w:rPr>
          <w:rFonts w:ascii="Arial" w:hAnsi="Arial" w:cs="Arial"/>
          <w:bCs/>
          <w:sz w:val="18"/>
          <w:szCs w:val="18"/>
        </w:rPr>
        <w:t>Cllr McKinnon</w:t>
      </w:r>
    </w:p>
    <w:p w14:paraId="005B89B1" w14:textId="0ED5FD14" w:rsidR="001F1E7D" w:rsidRDefault="00641428" w:rsidP="00456919">
      <w:pPr>
        <w:rPr>
          <w:rFonts w:ascii="Arial" w:hAnsi="Arial" w:cs="Arial"/>
          <w:bCs/>
          <w:sz w:val="18"/>
          <w:szCs w:val="18"/>
        </w:rPr>
      </w:pPr>
      <w:r>
        <w:rPr>
          <w:rFonts w:ascii="Arial" w:hAnsi="Arial" w:cs="Arial"/>
          <w:bCs/>
          <w:sz w:val="18"/>
          <w:szCs w:val="18"/>
        </w:rPr>
        <w:t>Cllr Steel</w:t>
      </w:r>
      <w:r w:rsidR="00BF2BE3" w:rsidRPr="00935110">
        <w:rPr>
          <w:rFonts w:ascii="Arial" w:hAnsi="Arial" w:cs="Arial"/>
          <w:bCs/>
          <w:sz w:val="18"/>
          <w:szCs w:val="18"/>
        </w:rPr>
        <w:t xml:space="preserve"> </w:t>
      </w:r>
    </w:p>
    <w:p w14:paraId="425AA8DB" w14:textId="2F1836F0" w:rsidR="008F0681" w:rsidRPr="00935110" w:rsidRDefault="008F0681" w:rsidP="00456919">
      <w:pPr>
        <w:rPr>
          <w:rFonts w:ascii="Arial" w:hAnsi="Arial" w:cs="Arial"/>
          <w:bCs/>
          <w:sz w:val="18"/>
          <w:szCs w:val="18"/>
        </w:rPr>
      </w:pPr>
      <w:r>
        <w:rPr>
          <w:rFonts w:ascii="Arial" w:hAnsi="Arial" w:cs="Arial"/>
          <w:bCs/>
          <w:sz w:val="18"/>
          <w:szCs w:val="18"/>
        </w:rPr>
        <w:t>Cllr Sinclair</w:t>
      </w:r>
    </w:p>
    <w:p w14:paraId="5A6C806C" w14:textId="2E666021" w:rsidR="00E72196" w:rsidRPr="00935110" w:rsidRDefault="008F0681" w:rsidP="00456919">
      <w:pPr>
        <w:rPr>
          <w:rFonts w:ascii="Arial" w:hAnsi="Arial" w:cs="Arial"/>
          <w:bCs/>
          <w:sz w:val="18"/>
          <w:szCs w:val="18"/>
        </w:rPr>
      </w:pPr>
      <w:r>
        <w:rPr>
          <w:rFonts w:ascii="Arial" w:hAnsi="Arial" w:cs="Arial"/>
          <w:bCs/>
          <w:sz w:val="18"/>
          <w:szCs w:val="18"/>
        </w:rPr>
        <w:t xml:space="preserve">Michael </w:t>
      </w:r>
      <w:r w:rsidR="0028063C">
        <w:rPr>
          <w:rFonts w:ascii="Arial" w:hAnsi="Arial" w:cs="Arial"/>
          <w:bCs/>
          <w:sz w:val="18"/>
          <w:szCs w:val="18"/>
        </w:rPr>
        <w:t xml:space="preserve">Thomson - </w:t>
      </w:r>
      <w:r w:rsidR="00E72196" w:rsidRPr="00935110">
        <w:rPr>
          <w:rFonts w:ascii="Arial" w:hAnsi="Arial" w:cs="Arial"/>
          <w:bCs/>
          <w:sz w:val="18"/>
          <w:szCs w:val="18"/>
        </w:rPr>
        <w:t xml:space="preserve"> Border Telegraph</w:t>
      </w:r>
    </w:p>
    <w:p w14:paraId="65CD9750" w14:textId="3571FB6F" w:rsidR="00FE53B5" w:rsidRPr="00935110" w:rsidRDefault="000D467D" w:rsidP="00456919">
      <w:pPr>
        <w:rPr>
          <w:rFonts w:ascii="Arial" w:hAnsi="Arial" w:cs="Arial"/>
          <w:bCs/>
          <w:sz w:val="18"/>
          <w:szCs w:val="18"/>
        </w:rPr>
      </w:pPr>
      <w:r>
        <w:rPr>
          <w:rFonts w:ascii="Arial" w:hAnsi="Arial" w:cs="Arial"/>
          <w:bCs/>
          <w:sz w:val="18"/>
          <w:szCs w:val="18"/>
        </w:rPr>
        <w:t xml:space="preserve">4 </w:t>
      </w:r>
      <w:r w:rsidR="00FE53B5" w:rsidRPr="00935110">
        <w:rPr>
          <w:rFonts w:ascii="Arial" w:hAnsi="Arial" w:cs="Arial"/>
          <w:bCs/>
          <w:sz w:val="18"/>
          <w:szCs w:val="18"/>
        </w:rPr>
        <w:t xml:space="preserve">Members of </w:t>
      </w:r>
      <w:r w:rsidR="001E769C" w:rsidRPr="00935110">
        <w:rPr>
          <w:rFonts w:ascii="Arial" w:hAnsi="Arial" w:cs="Arial"/>
          <w:bCs/>
          <w:sz w:val="18"/>
          <w:szCs w:val="18"/>
        </w:rPr>
        <w:t>Public</w:t>
      </w:r>
      <w:r w:rsidR="00C007EC" w:rsidRPr="00935110">
        <w:rPr>
          <w:rFonts w:ascii="Arial" w:hAnsi="Arial" w:cs="Arial"/>
          <w:bCs/>
          <w:sz w:val="18"/>
          <w:szCs w:val="18"/>
        </w:rPr>
        <w:t xml:space="preserve"> </w:t>
      </w:r>
    </w:p>
    <w:p w14:paraId="65CD9751" w14:textId="77777777" w:rsidR="004965E9" w:rsidRPr="00935110" w:rsidRDefault="003D70FD" w:rsidP="00456919">
      <w:pPr>
        <w:rPr>
          <w:rFonts w:ascii="Arial" w:hAnsi="Arial" w:cs="Arial"/>
          <w:b/>
          <w:sz w:val="18"/>
          <w:szCs w:val="18"/>
          <w:u w:val="single"/>
        </w:rPr>
      </w:pPr>
      <w:r w:rsidRPr="00935110">
        <w:rPr>
          <w:rFonts w:ascii="Arial" w:hAnsi="Arial" w:cs="Arial"/>
          <w:b/>
          <w:sz w:val="18"/>
          <w:szCs w:val="18"/>
        </w:rPr>
        <w:tab/>
      </w:r>
      <w:r w:rsidRPr="00935110">
        <w:rPr>
          <w:rFonts w:ascii="Arial" w:hAnsi="Arial" w:cs="Arial"/>
          <w:b/>
          <w:sz w:val="18"/>
          <w:szCs w:val="18"/>
        </w:rPr>
        <w:tab/>
      </w:r>
      <w:r w:rsidRPr="00935110">
        <w:rPr>
          <w:rFonts w:ascii="Arial" w:hAnsi="Arial" w:cs="Arial"/>
          <w:b/>
          <w:sz w:val="18"/>
          <w:szCs w:val="18"/>
        </w:rPr>
        <w:tab/>
      </w:r>
      <w:r w:rsidRPr="00935110">
        <w:rPr>
          <w:rFonts w:ascii="Arial" w:hAnsi="Arial" w:cs="Arial"/>
          <w:b/>
          <w:sz w:val="18"/>
          <w:szCs w:val="18"/>
        </w:rPr>
        <w:tab/>
      </w:r>
      <w:r w:rsidRPr="00935110">
        <w:rPr>
          <w:rFonts w:ascii="Arial" w:hAnsi="Arial" w:cs="Arial"/>
          <w:b/>
          <w:sz w:val="18"/>
          <w:szCs w:val="18"/>
        </w:rPr>
        <w:tab/>
      </w:r>
    </w:p>
    <w:p w14:paraId="65CD9752" w14:textId="77777777" w:rsidR="009C5662" w:rsidRPr="00935110" w:rsidRDefault="00731E7C" w:rsidP="0025312F">
      <w:pPr>
        <w:rPr>
          <w:rFonts w:ascii="Arial" w:hAnsi="Arial" w:cs="Arial"/>
          <w:sz w:val="18"/>
          <w:szCs w:val="18"/>
        </w:rPr>
      </w:pPr>
      <w:r w:rsidRPr="00935110">
        <w:rPr>
          <w:rFonts w:ascii="Arial" w:hAnsi="Arial" w:cs="Arial"/>
          <w:b/>
          <w:sz w:val="18"/>
          <w:szCs w:val="18"/>
          <w:u w:val="single"/>
        </w:rPr>
        <w:t>1.</w:t>
      </w:r>
      <w:r w:rsidR="00A62C18" w:rsidRPr="00935110">
        <w:rPr>
          <w:rFonts w:ascii="Arial" w:hAnsi="Arial" w:cs="Arial"/>
          <w:b/>
          <w:sz w:val="18"/>
          <w:szCs w:val="18"/>
          <w:u w:val="single"/>
        </w:rPr>
        <w:t>Welcome</w:t>
      </w:r>
      <w:r w:rsidR="00A356D0" w:rsidRPr="00935110">
        <w:rPr>
          <w:rFonts w:ascii="Arial" w:hAnsi="Arial" w:cs="Arial"/>
          <w:b/>
          <w:sz w:val="18"/>
          <w:szCs w:val="18"/>
          <w:u w:val="single"/>
        </w:rPr>
        <w:t xml:space="preserve"> and</w:t>
      </w:r>
      <w:r w:rsidR="004965E9" w:rsidRPr="00935110">
        <w:rPr>
          <w:rFonts w:ascii="Arial" w:hAnsi="Arial" w:cs="Arial"/>
          <w:b/>
          <w:sz w:val="18"/>
          <w:szCs w:val="18"/>
          <w:u w:val="single"/>
        </w:rPr>
        <w:t xml:space="preserve"> Apologies</w:t>
      </w:r>
      <w:r w:rsidR="00637444" w:rsidRPr="00935110">
        <w:rPr>
          <w:rFonts w:ascii="Arial" w:hAnsi="Arial" w:cs="Arial"/>
          <w:sz w:val="18"/>
          <w:szCs w:val="18"/>
        </w:rPr>
        <w:t>.</w:t>
      </w:r>
    </w:p>
    <w:p w14:paraId="1B3BFC61" w14:textId="70C7A7CA" w:rsidR="00FF6581" w:rsidRPr="00935110" w:rsidRDefault="00FF6581" w:rsidP="004965E9">
      <w:pPr>
        <w:rPr>
          <w:rFonts w:ascii="Arial" w:hAnsi="Arial" w:cs="Arial"/>
          <w:sz w:val="18"/>
          <w:szCs w:val="18"/>
        </w:rPr>
      </w:pPr>
      <w:r w:rsidRPr="00935110">
        <w:rPr>
          <w:rFonts w:ascii="Arial" w:hAnsi="Arial" w:cs="Arial"/>
          <w:sz w:val="18"/>
          <w:szCs w:val="18"/>
        </w:rPr>
        <w:t xml:space="preserve">Judith welcomed everyone to the meeting </w:t>
      </w:r>
    </w:p>
    <w:p w14:paraId="676041D9" w14:textId="7521E0AE" w:rsidR="00791CAD" w:rsidRDefault="00791CAD" w:rsidP="004965E9">
      <w:pPr>
        <w:rPr>
          <w:rFonts w:ascii="Arial" w:hAnsi="Arial" w:cs="Arial"/>
          <w:sz w:val="18"/>
          <w:szCs w:val="18"/>
        </w:rPr>
      </w:pPr>
      <w:r w:rsidRPr="00935110">
        <w:rPr>
          <w:rFonts w:ascii="Arial" w:hAnsi="Arial" w:cs="Arial"/>
          <w:sz w:val="18"/>
          <w:szCs w:val="18"/>
        </w:rPr>
        <w:t>Apologies</w:t>
      </w:r>
      <w:r w:rsidR="00E32814" w:rsidRPr="00935110">
        <w:rPr>
          <w:rFonts w:ascii="Arial" w:hAnsi="Arial" w:cs="Arial"/>
          <w:sz w:val="18"/>
          <w:szCs w:val="18"/>
        </w:rPr>
        <w:t xml:space="preserve">–Alexa </w:t>
      </w:r>
      <w:r w:rsidR="00021169" w:rsidRPr="00935110">
        <w:rPr>
          <w:rFonts w:ascii="Arial" w:hAnsi="Arial" w:cs="Arial"/>
          <w:sz w:val="18"/>
          <w:szCs w:val="18"/>
        </w:rPr>
        <w:t>Seagrave,</w:t>
      </w:r>
      <w:r w:rsidR="00557C0E" w:rsidRPr="00935110">
        <w:rPr>
          <w:rFonts w:ascii="Arial" w:hAnsi="Arial" w:cs="Arial"/>
          <w:sz w:val="18"/>
          <w:szCs w:val="18"/>
        </w:rPr>
        <w:t xml:space="preserve"> </w:t>
      </w:r>
      <w:r w:rsidR="00DF5D04">
        <w:rPr>
          <w:rFonts w:ascii="Arial" w:hAnsi="Arial" w:cs="Arial"/>
          <w:sz w:val="18"/>
          <w:szCs w:val="18"/>
        </w:rPr>
        <w:t>Marion Romeril</w:t>
      </w:r>
    </w:p>
    <w:p w14:paraId="3CF0003E" w14:textId="06653C1D" w:rsidR="00DF5D04" w:rsidRDefault="00DF5D04" w:rsidP="004965E9">
      <w:pPr>
        <w:rPr>
          <w:rFonts w:ascii="Arial" w:hAnsi="Arial" w:cs="Arial"/>
          <w:sz w:val="18"/>
          <w:szCs w:val="18"/>
        </w:rPr>
      </w:pPr>
      <w:r>
        <w:rPr>
          <w:rFonts w:ascii="Arial" w:hAnsi="Arial" w:cs="Arial"/>
          <w:sz w:val="18"/>
          <w:szCs w:val="18"/>
        </w:rPr>
        <w:t>Judith reported that Marion is at present in hospital, we send her best wishes.</w:t>
      </w:r>
    </w:p>
    <w:p w14:paraId="74BFC979" w14:textId="77777777" w:rsidR="00DF5D04" w:rsidRPr="00935110" w:rsidRDefault="00DF5D04" w:rsidP="004965E9">
      <w:pPr>
        <w:rPr>
          <w:rFonts w:ascii="Arial" w:hAnsi="Arial" w:cs="Arial"/>
          <w:sz w:val="18"/>
          <w:szCs w:val="18"/>
        </w:rPr>
      </w:pPr>
    </w:p>
    <w:p w14:paraId="65CD9754" w14:textId="6CF5D483" w:rsidR="004965E9" w:rsidRPr="00935110" w:rsidRDefault="004965E9" w:rsidP="004965E9">
      <w:pPr>
        <w:rPr>
          <w:rFonts w:ascii="Arial" w:hAnsi="Arial" w:cs="Arial"/>
          <w:i/>
          <w:iCs/>
          <w:sz w:val="18"/>
          <w:szCs w:val="18"/>
          <w:u w:val="single"/>
        </w:rPr>
      </w:pPr>
      <w:r w:rsidRPr="00935110">
        <w:rPr>
          <w:rFonts w:ascii="Arial" w:hAnsi="Arial" w:cs="Arial"/>
          <w:b/>
          <w:i/>
          <w:iCs/>
          <w:sz w:val="18"/>
          <w:szCs w:val="18"/>
          <w:u w:val="single"/>
        </w:rPr>
        <w:t xml:space="preserve">2. </w:t>
      </w:r>
      <w:r w:rsidRPr="00935110">
        <w:rPr>
          <w:rFonts w:ascii="Arial" w:hAnsi="Arial" w:cs="Arial"/>
          <w:b/>
          <w:sz w:val="18"/>
          <w:szCs w:val="18"/>
          <w:u w:val="single"/>
        </w:rPr>
        <w:t>Minutes Approval</w:t>
      </w:r>
      <w:r w:rsidR="004433D5" w:rsidRPr="00935110">
        <w:rPr>
          <w:rFonts w:ascii="Arial" w:hAnsi="Arial" w:cs="Arial"/>
          <w:b/>
          <w:sz w:val="18"/>
          <w:szCs w:val="18"/>
          <w:u w:val="single"/>
        </w:rPr>
        <w:t>.</w:t>
      </w:r>
    </w:p>
    <w:p w14:paraId="65CD9755" w14:textId="5CE4173D" w:rsidR="000428E2" w:rsidRPr="00935110" w:rsidRDefault="008B660E" w:rsidP="004965E9">
      <w:pPr>
        <w:rPr>
          <w:rFonts w:ascii="Arial" w:hAnsi="Arial" w:cs="Arial"/>
          <w:sz w:val="18"/>
          <w:szCs w:val="18"/>
        </w:rPr>
      </w:pPr>
      <w:bookmarkStart w:id="0" w:name="_Hlk83909470"/>
      <w:r w:rsidRPr="00935110">
        <w:rPr>
          <w:rFonts w:ascii="Arial" w:hAnsi="Arial" w:cs="Arial"/>
          <w:sz w:val="18"/>
          <w:szCs w:val="18"/>
        </w:rPr>
        <w:t>An accurate Minute</w:t>
      </w:r>
      <w:r w:rsidR="007728BE" w:rsidRPr="00935110">
        <w:rPr>
          <w:rFonts w:ascii="Arial" w:hAnsi="Arial" w:cs="Arial"/>
          <w:sz w:val="18"/>
          <w:szCs w:val="18"/>
        </w:rPr>
        <w:t xml:space="preserve"> of the Meeting </w:t>
      </w:r>
      <w:bookmarkEnd w:id="0"/>
      <w:r w:rsidR="00DF5D04">
        <w:rPr>
          <w:rFonts w:ascii="Arial" w:hAnsi="Arial" w:cs="Arial"/>
          <w:sz w:val="18"/>
          <w:szCs w:val="18"/>
        </w:rPr>
        <w:t>September 7</w:t>
      </w:r>
      <w:r w:rsidR="0028063C" w:rsidRPr="00DF5D04">
        <w:rPr>
          <w:rFonts w:ascii="Arial" w:hAnsi="Arial" w:cs="Arial"/>
          <w:sz w:val="18"/>
          <w:szCs w:val="18"/>
          <w:vertAlign w:val="superscript"/>
        </w:rPr>
        <w:t>th</w:t>
      </w:r>
      <w:r w:rsidR="0028063C">
        <w:rPr>
          <w:rFonts w:ascii="Arial" w:hAnsi="Arial" w:cs="Arial"/>
          <w:sz w:val="18"/>
          <w:szCs w:val="18"/>
        </w:rPr>
        <w:t xml:space="preserve"> </w:t>
      </w:r>
      <w:r w:rsidR="0028063C" w:rsidRPr="00935110">
        <w:rPr>
          <w:rFonts w:ascii="Arial" w:hAnsi="Arial" w:cs="Arial"/>
          <w:sz w:val="18"/>
          <w:szCs w:val="18"/>
        </w:rPr>
        <w:t>was</w:t>
      </w:r>
      <w:r w:rsidR="00185697" w:rsidRPr="00935110">
        <w:rPr>
          <w:rFonts w:ascii="Arial" w:hAnsi="Arial" w:cs="Arial"/>
          <w:sz w:val="18"/>
          <w:szCs w:val="18"/>
        </w:rPr>
        <w:t xml:space="preserve"> Approved by</w:t>
      </w:r>
      <w:r w:rsidR="00171FDD" w:rsidRPr="00935110">
        <w:rPr>
          <w:rFonts w:ascii="Arial" w:hAnsi="Arial" w:cs="Arial"/>
          <w:sz w:val="18"/>
          <w:szCs w:val="18"/>
        </w:rPr>
        <w:t xml:space="preserve"> </w:t>
      </w:r>
      <w:r w:rsidR="000B1FA2">
        <w:rPr>
          <w:rFonts w:ascii="Arial" w:hAnsi="Arial" w:cs="Arial"/>
          <w:sz w:val="18"/>
          <w:szCs w:val="18"/>
        </w:rPr>
        <w:t>Jane Mele</w:t>
      </w:r>
      <w:r w:rsidR="00171FDD" w:rsidRPr="00935110">
        <w:rPr>
          <w:rFonts w:ascii="Arial" w:hAnsi="Arial" w:cs="Arial"/>
          <w:sz w:val="18"/>
          <w:szCs w:val="18"/>
        </w:rPr>
        <w:t xml:space="preserve"> and Seconded by</w:t>
      </w:r>
      <w:r w:rsidR="00791CAD" w:rsidRPr="00935110">
        <w:rPr>
          <w:rFonts w:ascii="Arial" w:hAnsi="Arial" w:cs="Arial"/>
          <w:sz w:val="18"/>
          <w:szCs w:val="18"/>
        </w:rPr>
        <w:t xml:space="preserve"> </w:t>
      </w:r>
      <w:r w:rsidR="00DF5D04">
        <w:rPr>
          <w:rFonts w:ascii="Arial" w:hAnsi="Arial" w:cs="Arial"/>
          <w:sz w:val="18"/>
          <w:szCs w:val="18"/>
        </w:rPr>
        <w:t>Richard Romeril</w:t>
      </w:r>
    </w:p>
    <w:p w14:paraId="65CD9756" w14:textId="5AD0CF2E" w:rsidR="00ED3B86" w:rsidRDefault="004965E9" w:rsidP="005B5444">
      <w:pPr>
        <w:rPr>
          <w:rFonts w:ascii="Arial" w:hAnsi="Arial" w:cs="Arial"/>
          <w:b/>
          <w:sz w:val="18"/>
          <w:szCs w:val="18"/>
          <w:u w:val="single"/>
        </w:rPr>
      </w:pPr>
      <w:r w:rsidRPr="00935110">
        <w:rPr>
          <w:rFonts w:ascii="Arial" w:hAnsi="Arial" w:cs="Arial"/>
          <w:b/>
          <w:sz w:val="18"/>
          <w:szCs w:val="18"/>
          <w:u w:val="single"/>
        </w:rPr>
        <w:t>3. Matter</w:t>
      </w:r>
      <w:r w:rsidR="00C82DF4" w:rsidRPr="00935110">
        <w:rPr>
          <w:rFonts w:ascii="Arial" w:hAnsi="Arial" w:cs="Arial"/>
          <w:b/>
          <w:sz w:val="18"/>
          <w:szCs w:val="18"/>
          <w:u w:val="single"/>
        </w:rPr>
        <w:t>s</w:t>
      </w:r>
      <w:r w:rsidR="00923EE7" w:rsidRPr="00935110">
        <w:rPr>
          <w:rFonts w:ascii="Arial" w:hAnsi="Arial" w:cs="Arial"/>
          <w:b/>
          <w:sz w:val="18"/>
          <w:szCs w:val="18"/>
          <w:u w:val="single"/>
        </w:rPr>
        <w:t xml:space="preserve"> Arising</w:t>
      </w:r>
      <w:r w:rsidR="00770EB1" w:rsidRPr="00935110">
        <w:rPr>
          <w:rFonts w:ascii="Arial" w:hAnsi="Arial" w:cs="Arial"/>
          <w:b/>
          <w:sz w:val="18"/>
          <w:szCs w:val="18"/>
          <w:u w:val="single"/>
        </w:rPr>
        <w:t xml:space="preserve"> </w:t>
      </w:r>
      <w:r w:rsidR="000B1FA2">
        <w:rPr>
          <w:rFonts w:ascii="Arial" w:hAnsi="Arial" w:cs="Arial"/>
          <w:b/>
          <w:sz w:val="18"/>
          <w:szCs w:val="18"/>
          <w:u w:val="single"/>
        </w:rPr>
        <w:t>N/A</w:t>
      </w:r>
    </w:p>
    <w:p w14:paraId="5F75BE70" w14:textId="2DB883BD" w:rsidR="003A16F2" w:rsidRDefault="00E72521" w:rsidP="00466F1D">
      <w:pPr>
        <w:rPr>
          <w:rFonts w:ascii="Arial" w:hAnsi="Arial" w:cs="Arial"/>
          <w:b/>
          <w:sz w:val="18"/>
          <w:szCs w:val="18"/>
          <w:u w:val="single"/>
        </w:rPr>
      </w:pPr>
      <w:r w:rsidRPr="00935110">
        <w:rPr>
          <w:rFonts w:ascii="Arial" w:hAnsi="Arial" w:cs="Arial"/>
          <w:b/>
          <w:sz w:val="18"/>
          <w:szCs w:val="18"/>
          <w:u w:val="single"/>
        </w:rPr>
        <w:t xml:space="preserve">4.Police </w:t>
      </w:r>
      <w:r w:rsidR="0020343F" w:rsidRPr="00935110">
        <w:rPr>
          <w:rFonts w:ascii="Arial" w:hAnsi="Arial" w:cs="Arial"/>
          <w:b/>
          <w:sz w:val="18"/>
          <w:szCs w:val="18"/>
          <w:u w:val="single"/>
        </w:rPr>
        <w:t>Update</w:t>
      </w:r>
    </w:p>
    <w:p w14:paraId="1AA2AC93" w14:textId="3F961119" w:rsidR="00534133" w:rsidRPr="00534133" w:rsidRDefault="00534133" w:rsidP="00466F1D">
      <w:pPr>
        <w:rPr>
          <w:rFonts w:ascii="Arial" w:hAnsi="Arial" w:cs="Arial"/>
          <w:bCs/>
          <w:sz w:val="18"/>
          <w:szCs w:val="18"/>
        </w:rPr>
      </w:pPr>
      <w:r>
        <w:rPr>
          <w:rFonts w:ascii="Arial" w:hAnsi="Arial" w:cs="Arial"/>
          <w:bCs/>
          <w:sz w:val="18"/>
          <w:szCs w:val="18"/>
        </w:rPr>
        <w:t xml:space="preserve">New Sergeant </w:t>
      </w:r>
      <w:r w:rsidR="00DF5D04">
        <w:rPr>
          <w:rFonts w:ascii="Arial" w:hAnsi="Arial" w:cs="Arial"/>
          <w:bCs/>
          <w:sz w:val="18"/>
          <w:szCs w:val="18"/>
        </w:rPr>
        <w:t xml:space="preserve">Corrinne Bird is hopefully attending the next meeting. Jane voiced that she felt that Gala was not being served by the police as it should be. Hopefully the new Sergeant will be able to address this. </w:t>
      </w:r>
    </w:p>
    <w:p w14:paraId="7C97CF15" w14:textId="77777777" w:rsidR="00CA3668" w:rsidRDefault="008A1E5A" w:rsidP="00466F1D">
      <w:pPr>
        <w:rPr>
          <w:rFonts w:ascii="Arial" w:hAnsi="Arial" w:cs="Arial"/>
          <w:b/>
          <w:sz w:val="18"/>
          <w:szCs w:val="18"/>
          <w:u w:val="single"/>
        </w:rPr>
      </w:pPr>
      <w:r w:rsidRPr="00935110">
        <w:rPr>
          <w:rFonts w:ascii="Arial" w:hAnsi="Arial" w:cs="Arial"/>
          <w:b/>
          <w:sz w:val="18"/>
          <w:szCs w:val="18"/>
          <w:u w:val="single"/>
        </w:rPr>
        <w:t>5. Subgroup</w:t>
      </w:r>
      <w:r w:rsidR="00E56054" w:rsidRPr="00935110">
        <w:rPr>
          <w:rFonts w:ascii="Arial" w:hAnsi="Arial" w:cs="Arial"/>
          <w:b/>
          <w:sz w:val="18"/>
          <w:szCs w:val="18"/>
          <w:u w:val="single"/>
        </w:rPr>
        <w:t>s</w:t>
      </w:r>
    </w:p>
    <w:p w14:paraId="1F119A43" w14:textId="5FC3FB98" w:rsidR="008A1E5A" w:rsidRPr="00935110" w:rsidRDefault="00CA3668" w:rsidP="00466F1D">
      <w:pPr>
        <w:rPr>
          <w:rFonts w:ascii="Arial" w:hAnsi="Arial" w:cs="Arial"/>
          <w:b/>
          <w:sz w:val="18"/>
          <w:szCs w:val="18"/>
          <w:u w:val="single"/>
        </w:rPr>
      </w:pPr>
      <w:r w:rsidRPr="00CA3668">
        <w:rPr>
          <w:rFonts w:ascii="Arial" w:hAnsi="Arial" w:cs="Arial"/>
          <w:sz w:val="18"/>
          <w:szCs w:val="18"/>
        </w:rPr>
        <w:t xml:space="preserve"> </w:t>
      </w:r>
      <w:r>
        <w:rPr>
          <w:rFonts w:ascii="Arial" w:hAnsi="Arial" w:cs="Arial"/>
          <w:sz w:val="18"/>
          <w:szCs w:val="18"/>
        </w:rPr>
        <w:t>All details as in Reports sent out by Tracey</w:t>
      </w:r>
    </w:p>
    <w:p w14:paraId="0F6833FE" w14:textId="3F9B4AEB" w:rsidR="004661AB" w:rsidRDefault="00D0011C" w:rsidP="00CB01F7">
      <w:pPr>
        <w:rPr>
          <w:rFonts w:ascii="Arial" w:hAnsi="Arial" w:cs="Arial"/>
          <w:b/>
          <w:bCs/>
          <w:sz w:val="18"/>
          <w:szCs w:val="18"/>
          <w:u w:val="single"/>
        </w:rPr>
      </w:pPr>
      <w:r w:rsidRPr="00935110">
        <w:rPr>
          <w:rFonts w:ascii="Arial" w:hAnsi="Arial" w:cs="Arial"/>
          <w:b/>
          <w:bCs/>
          <w:sz w:val="18"/>
          <w:szCs w:val="18"/>
          <w:u w:val="single"/>
        </w:rPr>
        <w:t xml:space="preserve">6. </w:t>
      </w:r>
      <w:r w:rsidR="00CB01F7">
        <w:rPr>
          <w:rFonts w:ascii="Arial" w:hAnsi="Arial" w:cs="Arial"/>
          <w:b/>
          <w:bCs/>
          <w:sz w:val="18"/>
          <w:szCs w:val="18"/>
          <w:u w:val="single"/>
        </w:rPr>
        <w:t>Chairs Report</w:t>
      </w:r>
    </w:p>
    <w:p w14:paraId="4395F7DB" w14:textId="02317225" w:rsidR="00CB01F7" w:rsidRDefault="00CA3668" w:rsidP="00CB01F7">
      <w:pPr>
        <w:rPr>
          <w:rFonts w:ascii="Arial" w:hAnsi="Arial" w:cs="Arial"/>
          <w:sz w:val="18"/>
          <w:szCs w:val="18"/>
          <w:u w:val="single"/>
        </w:rPr>
      </w:pPr>
      <w:r w:rsidRPr="00CA3668">
        <w:rPr>
          <w:rFonts w:ascii="Arial" w:hAnsi="Arial" w:cs="Arial"/>
          <w:sz w:val="18"/>
          <w:szCs w:val="18"/>
          <w:u w:val="single"/>
        </w:rPr>
        <w:t>Langlee</w:t>
      </w:r>
    </w:p>
    <w:p w14:paraId="3DF4A04D" w14:textId="5812BF76" w:rsidR="00CA3668" w:rsidRDefault="00CA3668" w:rsidP="00CB01F7">
      <w:pPr>
        <w:rPr>
          <w:rFonts w:ascii="Arial" w:hAnsi="Arial" w:cs="Arial"/>
          <w:sz w:val="18"/>
          <w:szCs w:val="18"/>
        </w:rPr>
      </w:pPr>
      <w:r>
        <w:rPr>
          <w:rFonts w:ascii="Arial" w:hAnsi="Arial" w:cs="Arial"/>
          <w:sz w:val="18"/>
          <w:szCs w:val="18"/>
        </w:rPr>
        <w:t xml:space="preserve">There are issues in Langlee with uneven pavements and steps. Cllr Sinclair has been a walk around with Judith. </w:t>
      </w:r>
    </w:p>
    <w:p w14:paraId="6247EC3B" w14:textId="3C946397" w:rsidR="00CA3668" w:rsidRDefault="00CA3668" w:rsidP="00CB01F7">
      <w:pPr>
        <w:rPr>
          <w:rFonts w:ascii="Arial" w:hAnsi="Arial" w:cs="Arial"/>
          <w:sz w:val="18"/>
          <w:szCs w:val="18"/>
          <w:u w:val="single"/>
        </w:rPr>
      </w:pPr>
      <w:r>
        <w:rPr>
          <w:rFonts w:ascii="Arial" w:hAnsi="Arial" w:cs="Arial"/>
          <w:sz w:val="18"/>
          <w:szCs w:val="18"/>
          <w:u w:val="single"/>
        </w:rPr>
        <w:t>Warm and Welcome</w:t>
      </w:r>
    </w:p>
    <w:p w14:paraId="23BD7E96" w14:textId="7091C557" w:rsidR="00CA3668" w:rsidRDefault="00CA3668" w:rsidP="00CB01F7">
      <w:pPr>
        <w:rPr>
          <w:rFonts w:ascii="Arial" w:hAnsi="Arial" w:cs="Arial"/>
          <w:sz w:val="18"/>
          <w:szCs w:val="18"/>
        </w:rPr>
      </w:pPr>
      <w:r>
        <w:rPr>
          <w:rFonts w:ascii="Arial" w:hAnsi="Arial" w:cs="Arial"/>
          <w:sz w:val="18"/>
          <w:szCs w:val="18"/>
        </w:rPr>
        <w:t xml:space="preserve">Judith and Tracey are hosting a warm and welcome 2 days a week on Monday and Tuesdays for people who are struggling with heating their homes. They can come and keep warm and have a cuppa and a chat. </w:t>
      </w:r>
    </w:p>
    <w:p w14:paraId="234C86BB" w14:textId="0ED1923E" w:rsidR="00CA3668" w:rsidRDefault="00CA3668" w:rsidP="00CB01F7">
      <w:pPr>
        <w:rPr>
          <w:rFonts w:ascii="Arial" w:hAnsi="Arial" w:cs="Arial"/>
          <w:sz w:val="18"/>
          <w:szCs w:val="18"/>
          <w:u w:val="single"/>
        </w:rPr>
      </w:pPr>
      <w:r>
        <w:rPr>
          <w:rFonts w:ascii="Arial" w:hAnsi="Arial" w:cs="Arial"/>
          <w:sz w:val="18"/>
          <w:szCs w:val="18"/>
          <w:u w:val="single"/>
        </w:rPr>
        <w:t>Christmas Event</w:t>
      </w:r>
    </w:p>
    <w:p w14:paraId="18E40514" w14:textId="48FD8611" w:rsidR="00975B80" w:rsidRDefault="00975B80" w:rsidP="00CB01F7">
      <w:pPr>
        <w:rPr>
          <w:rFonts w:ascii="Arial" w:hAnsi="Arial" w:cs="Arial"/>
          <w:sz w:val="18"/>
          <w:szCs w:val="18"/>
        </w:rPr>
      </w:pPr>
      <w:r>
        <w:rPr>
          <w:rFonts w:ascii="Arial" w:hAnsi="Arial" w:cs="Arial"/>
          <w:sz w:val="18"/>
          <w:szCs w:val="18"/>
        </w:rPr>
        <w:t xml:space="preserve">This was discussed with the CC </w:t>
      </w:r>
      <w:r w:rsidR="002E30A6">
        <w:rPr>
          <w:rFonts w:ascii="Arial" w:hAnsi="Arial" w:cs="Arial"/>
          <w:sz w:val="18"/>
          <w:szCs w:val="18"/>
        </w:rPr>
        <w:t>members,</w:t>
      </w:r>
      <w:r>
        <w:rPr>
          <w:rFonts w:ascii="Arial" w:hAnsi="Arial" w:cs="Arial"/>
          <w:sz w:val="18"/>
          <w:szCs w:val="18"/>
        </w:rPr>
        <w:t xml:space="preserve"> and they all agreed that after the big event previously planned had been shelved as it was a lot of money to spend, £2500 was more than enough to spend just to put something in between the Heartlands Market and the Rotary Market on 3</w:t>
      </w:r>
      <w:r w:rsidRPr="00975B80">
        <w:rPr>
          <w:rFonts w:ascii="Arial" w:hAnsi="Arial" w:cs="Arial"/>
          <w:sz w:val="18"/>
          <w:szCs w:val="18"/>
          <w:vertAlign w:val="superscript"/>
        </w:rPr>
        <w:t>rd</w:t>
      </w:r>
      <w:r>
        <w:rPr>
          <w:rFonts w:ascii="Arial" w:hAnsi="Arial" w:cs="Arial"/>
          <w:sz w:val="18"/>
          <w:szCs w:val="18"/>
        </w:rPr>
        <w:t xml:space="preserve"> </w:t>
      </w:r>
      <w:r w:rsidR="002B66CE">
        <w:rPr>
          <w:rFonts w:ascii="Arial" w:hAnsi="Arial" w:cs="Arial"/>
          <w:sz w:val="18"/>
          <w:szCs w:val="18"/>
        </w:rPr>
        <w:t>December.</w:t>
      </w:r>
      <w:r>
        <w:rPr>
          <w:rFonts w:ascii="Arial" w:hAnsi="Arial" w:cs="Arial"/>
          <w:sz w:val="18"/>
          <w:szCs w:val="18"/>
        </w:rPr>
        <w:t xml:space="preserve"> We have a road closure for on the day. We have asked Bill Jeffrey for a bit of guidance for on the day. </w:t>
      </w:r>
    </w:p>
    <w:p w14:paraId="5A738CA9" w14:textId="3E9F01C6" w:rsidR="00975B80" w:rsidRPr="00975B80" w:rsidRDefault="00975B80" w:rsidP="00CB01F7">
      <w:pPr>
        <w:rPr>
          <w:rFonts w:ascii="Arial" w:hAnsi="Arial" w:cs="Arial"/>
          <w:sz w:val="18"/>
          <w:szCs w:val="18"/>
        </w:rPr>
      </w:pPr>
      <w:r>
        <w:rPr>
          <w:rFonts w:ascii="Arial" w:hAnsi="Arial" w:cs="Arial"/>
          <w:sz w:val="18"/>
          <w:szCs w:val="18"/>
        </w:rPr>
        <w:t xml:space="preserve">The week before the BRCP </w:t>
      </w:r>
      <w:r w:rsidR="002B66CE">
        <w:rPr>
          <w:rFonts w:ascii="Arial" w:hAnsi="Arial" w:cs="Arial"/>
          <w:sz w:val="18"/>
          <w:szCs w:val="18"/>
        </w:rPr>
        <w:t xml:space="preserve">will be doing Elves on the train. </w:t>
      </w:r>
    </w:p>
    <w:p w14:paraId="65CD979B" w14:textId="001B9C96" w:rsidR="008D0194" w:rsidRPr="00935110" w:rsidRDefault="00A356D0" w:rsidP="008D0194">
      <w:pPr>
        <w:spacing w:line="259" w:lineRule="auto"/>
        <w:rPr>
          <w:rFonts w:ascii="Arial" w:hAnsi="Arial" w:cs="Arial"/>
          <w:b/>
          <w:sz w:val="18"/>
          <w:szCs w:val="18"/>
          <w:u w:val="single"/>
        </w:rPr>
      </w:pPr>
      <w:r w:rsidRPr="00935110">
        <w:rPr>
          <w:rFonts w:ascii="Arial" w:hAnsi="Arial" w:cs="Arial"/>
          <w:b/>
          <w:sz w:val="18"/>
          <w:szCs w:val="18"/>
          <w:u w:val="single"/>
        </w:rPr>
        <w:t xml:space="preserve">7. </w:t>
      </w:r>
      <w:r w:rsidR="00CA1652" w:rsidRPr="00935110">
        <w:rPr>
          <w:rFonts w:ascii="Arial" w:hAnsi="Arial" w:cs="Arial"/>
          <w:b/>
          <w:sz w:val="18"/>
          <w:szCs w:val="18"/>
          <w:u w:val="single"/>
        </w:rPr>
        <w:t>Treasurers Update</w:t>
      </w:r>
      <w:r w:rsidR="00285305" w:rsidRPr="00935110">
        <w:rPr>
          <w:rFonts w:ascii="Arial" w:hAnsi="Arial" w:cs="Arial"/>
          <w:b/>
          <w:sz w:val="18"/>
          <w:szCs w:val="18"/>
          <w:u w:val="single"/>
        </w:rPr>
        <w:t xml:space="preserve"> </w:t>
      </w:r>
    </w:p>
    <w:p w14:paraId="00EC0337" w14:textId="7513DC19" w:rsidR="00D32E22" w:rsidRPr="00935110" w:rsidRDefault="00372E89" w:rsidP="008D0194">
      <w:pPr>
        <w:spacing w:line="259" w:lineRule="auto"/>
        <w:rPr>
          <w:rFonts w:ascii="Arial" w:eastAsiaTheme="minorHAnsi" w:hAnsi="Arial" w:cs="Arial"/>
          <w:bCs/>
          <w:color w:val="auto"/>
          <w:sz w:val="18"/>
          <w:szCs w:val="18"/>
          <w:lang w:eastAsia="en-US"/>
        </w:rPr>
      </w:pPr>
      <w:r>
        <w:rPr>
          <w:rFonts w:ascii="Arial" w:hAnsi="Arial" w:cs="Arial"/>
          <w:bCs/>
          <w:sz w:val="18"/>
          <w:szCs w:val="18"/>
        </w:rPr>
        <w:t xml:space="preserve">As report </w:t>
      </w:r>
    </w:p>
    <w:p w14:paraId="65CD979D" w14:textId="63840713" w:rsidR="001D692C" w:rsidRDefault="0017455F" w:rsidP="00CA1652">
      <w:pPr>
        <w:shd w:val="clear" w:color="auto" w:fill="FFFFFF"/>
        <w:rPr>
          <w:rFonts w:ascii="Arial" w:hAnsi="Arial" w:cs="Arial"/>
          <w:b/>
          <w:sz w:val="18"/>
          <w:szCs w:val="18"/>
          <w:u w:val="single"/>
        </w:rPr>
      </w:pPr>
      <w:r w:rsidRPr="00935110">
        <w:rPr>
          <w:rFonts w:ascii="Arial" w:hAnsi="Arial" w:cs="Arial"/>
          <w:b/>
          <w:sz w:val="18"/>
          <w:szCs w:val="18"/>
          <w:u w:val="single"/>
        </w:rPr>
        <w:t xml:space="preserve">8. </w:t>
      </w:r>
      <w:r w:rsidR="006427A8" w:rsidRPr="00935110">
        <w:rPr>
          <w:rFonts w:ascii="Arial" w:hAnsi="Arial" w:cs="Arial"/>
          <w:b/>
          <w:sz w:val="18"/>
          <w:szCs w:val="18"/>
          <w:u w:val="single"/>
        </w:rPr>
        <w:t>Secretary’s</w:t>
      </w:r>
      <w:r w:rsidR="00F64E1E" w:rsidRPr="00935110">
        <w:rPr>
          <w:rFonts w:ascii="Arial" w:hAnsi="Arial" w:cs="Arial"/>
          <w:b/>
          <w:sz w:val="18"/>
          <w:szCs w:val="18"/>
          <w:u w:val="single"/>
        </w:rPr>
        <w:t xml:space="preserve"> </w:t>
      </w:r>
      <w:r w:rsidR="00FA2D47" w:rsidRPr="00935110">
        <w:rPr>
          <w:rFonts w:ascii="Arial" w:hAnsi="Arial" w:cs="Arial"/>
          <w:b/>
          <w:sz w:val="18"/>
          <w:szCs w:val="18"/>
          <w:u w:val="single"/>
        </w:rPr>
        <w:t xml:space="preserve">update </w:t>
      </w:r>
    </w:p>
    <w:p w14:paraId="0CF90097" w14:textId="672DA95A" w:rsidR="004179D3" w:rsidRPr="004179D3" w:rsidRDefault="002B66CE" w:rsidP="00CA1652">
      <w:pPr>
        <w:shd w:val="clear" w:color="auto" w:fill="FFFFFF"/>
        <w:rPr>
          <w:rFonts w:ascii="Arial" w:hAnsi="Arial" w:cs="Arial"/>
          <w:b/>
          <w:sz w:val="18"/>
          <w:szCs w:val="18"/>
        </w:rPr>
      </w:pPr>
      <w:r>
        <w:rPr>
          <w:rFonts w:ascii="Arial" w:hAnsi="Arial" w:cs="Arial"/>
          <w:bCs/>
          <w:sz w:val="18"/>
          <w:szCs w:val="18"/>
        </w:rPr>
        <w:t>n/a</w:t>
      </w:r>
    </w:p>
    <w:p w14:paraId="65CD97A5" w14:textId="16398A3F" w:rsidR="00444F4A" w:rsidRPr="00935110" w:rsidRDefault="00A356D0" w:rsidP="001E7C60">
      <w:pPr>
        <w:shd w:val="clear" w:color="auto" w:fill="FFFFFF"/>
        <w:rPr>
          <w:rFonts w:ascii="Arial" w:hAnsi="Arial" w:cs="Arial"/>
          <w:b/>
          <w:sz w:val="18"/>
          <w:szCs w:val="18"/>
          <w:u w:val="single"/>
        </w:rPr>
      </w:pPr>
      <w:r w:rsidRPr="00935110">
        <w:rPr>
          <w:rFonts w:ascii="Arial" w:hAnsi="Arial" w:cs="Arial"/>
          <w:b/>
          <w:sz w:val="18"/>
          <w:szCs w:val="18"/>
          <w:u w:val="single"/>
        </w:rPr>
        <w:t>9</w:t>
      </w:r>
      <w:r w:rsidR="00F40761" w:rsidRPr="00935110">
        <w:rPr>
          <w:rFonts w:ascii="Arial" w:hAnsi="Arial" w:cs="Arial"/>
          <w:b/>
          <w:sz w:val="18"/>
          <w:szCs w:val="18"/>
          <w:u w:val="single"/>
        </w:rPr>
        <w:t xml:space="preserve">. </w:t>
      </w:r>
      <w:r w:rsidR="00B63308" w:rsidRPr="00935110">
        <w:rPr>
          <w:rFonts w:ascii="Arial" w:hAnsi="Arial" w:cs="Arial"/>
          <w:b/>
          <w:sz w:val="18"/>
          <w:szCs w:val="18"/>
          <w:u w:val="single"/>
        </w:rPr>
        <w:t xml:space="preserve">Vice Chairs update </w:t>
      </w:r>
      <w:r w:rsidR="00A30899" w:rsidRPr="00935110">
        <w:rPr>
          <w:rFonts w:ascii="Arial" w:hAnsi="Arial" w:cs="Arial"/>
          <w:b/>
          <w:sz w:val="18"/>
          <w:szCs w:val="18"/>
          <w:u w:val="single"/>
        </w:rPr>
        <w:t xml:space="preserve">– Planning and </w:t>
      </w:r>
      <w:r w:rsidR="00857333" w:rsidRPr="00935110">
        <w:rPr>
          <w:rFonts w:ascii="Arial" w:hAnsi="Arial" w:cs="Arial"/>
          <w:b/>
          <w:sz w:val="18"/>
          <w:szCs w:val="18"/>
          <w:u w:val="single"/>
        </w:rPr>
        <w:t>Licensing</w:t>
      </w:r>
      <w:r w:rsidR="006F37FF" w:rsidRPr="00935110">
        <w:rPr>
          <w:rFonts w:ascii="Arial" w:hAnsi="Arial" w:cs="Arial"/>
          <w:b/>
          <w:sz w:val="18"/>
          <w:szCs w:val="18"/>
          <w:u w:val="single"/>
        </w:rPr>
        <w:t xml:space="preserve"> </w:t>
      </w:r>
    </w:p>
    <w:p w14:paraId="75A9FE71" w14:textId="5DC6C2BA" w:rsidR="005567F2" w:rsidRDefault="004D73EB" w:rsidP="005202B6">
      <w:pPr>
        <w:shd w:val="clear" w:color="auto" w:fill="FFFFFF"/>
        <w:rPr>
          <w:rFonts w:ascii="Arial" w:hAnsi="Arial" w:cs="Arial"/>
          <w:bCs/>
          <w:sz w:val="18"/>
          <w:szCs w:val="18"/>
        </w:rPr>
      </w:pPr>
      <w:r w:rsidRPr="00935110">
        <w:rPr>
          <w:rFonts w:ascii="Arial" w:hAnsi="Arial" w:cs="Arial"/>
          <w:bCs/>
          <w:sz w:val="18"/>
          <w:szCs w:val="18"/>
        </w:rPr>
        <w:t>Rick Kenney</w:t>
      </w:r>
      <w:r w:rsidR="00C75879">
        <w:rPr>
          <w:rFonts w:ascii="Arial" w:hAnsi="Arial" w:cs="Arial"/>
          <w:bCs/>
          <w:sz w:val="18"/>
          <w:szCs w:val="18"/>
        </w:rPr>
        <w:t xml:space="preserve"> </w:t>
      </w:r>
      <w:r w:rsidR="005202B6">
        <w:rPr>
          <w:rFonts w:ascii="Arial" w:hAnsi="Arial" w:cs="Arial"/>
          <w:bCs/>
          <w:sz w:val="18"/>
          <w:szCs w:val="18"/>
        </w:rPr>
        <w:t>went through the current planning and Licensing applications</w:t>
      </w:r>
    </w:p>
    <w:p w14:paraId="2D293C07" w14:textId="06BD6B03" w:rsidR="002B66CE" w:rsidRDefault="002B66CE" w:rsidP="005202B6">
      <w:pPr>
        <w:shd w:val="clear" w:color="auto" w:fill="FFFFFF"/>
        <w:rPr>
          <w:rFonts w:ascii="Arial" w:hAnsi="Arial" w:cs="Arial"/>
          <w:bCs/>
          <w:sz w:val="18"/>
          <w:szCs w:val="18"/>
        </w:rPr>
      </w:pPr>
      <w:r>
        <w:rPr>
          <w:rFonts w:ascii="Arial" w:hAnsi="Arial" w:cs="Arial"/>
          <w:bCs/>
          <w:sz w:val="18"/>
          <w:szCs w:val="18"/>
        </w:rPr>
        <w:t>John B brought up the extra 41 houses on the Persimmon development, has anyone seen the planning applications for again the access is in the C77.</w:t>
      </w:r>
      <w:r w:rsidR="00112AD1">
        <w:rPr>
          <w:rFonts w:ascii="Arial" w:hAnsi="Arial" w:cs="Arial"/>
          <w:bCs/>
          <w:sz w:val="18"/>
          <w:szCs w:val="18"/>
        </w:rPr>
        <w:t xml:space="preserve"> Also, if the land was deemed contaminated 2 years ago how is it suitable now.</w:t>
      </w:r>
    </w:p>
    <w:p w14:paraId="36614357" w14:textId="381F83D1" w:rsidR="002B66CE" w:rsidRPr="00935110" w:rsidRDefault="002B66CE" w:rsidP="005202B6">
      <w:pPr>
        <w:shd w:val="clear" w:color="auto" w:fill="FFFFFF"/>
        <w:rPr>
          <w:rFonts w:ascii="Arial" w:hAnsi="Arial" w:cs="Arial"/>
          <w:bCs/>
          <w:sz w:val="18"/>
          <w:szCs w:val="18"/>
        </w:rPr>
      </w:pPr>
      <w:r>
        <w:rPr>
          <w:rFonts w:ascii="Arial" w:hAnsi="Arial" w:cs="Arial"/>
          <w:bCs/>
          <w:sz w:val="18"/>
          <w:szCs w:val="18"/>
        </w:rPr>
        <w:t xml:space="preserve">Bill White was sure that the application for these houses was all in the original application. Rick will contact Carlos Clarke to find out about this. </w:t>
      </w:r>
    </w:p>
    <w:p w14:paraId="67FC9919" w14:textId="77777777" w:rsidR="00790E74" w:rsidRPr="00935110" w:rsidRDefault="00790E74" w:rsidP="005567F2">
      <w:pPr>
        <w:shd w:val="clear" w:color="auto" w:fill="FFFFFF"/>
        <w:rPr>
          <w:rFonts w:ascii="Arial" w:hAnsi="Arial" w:cs="Arial"/>
          <w:bCs/>
          <w:vanish/>
          <w:sz w:val="18"/>
          <w:szCs w:val="18"/>
        </w:rPr>
      </w:pPr>
    </w:p>
    <w:p w14:paraId="1D8A98B8" w14:textId="77777777" w:rsidR="00790E74" w:rsidRPr="00935110" w:rsidRDefault="00790E74" w:rsidP="005567F2">
      <w:pPr>
        <w:shd w:val="clear" w:color="auto" w:fill="FFFFFF"/>
        <w:rPr>
          <w:rFonts w:ascii="Arial" w:hAnsi="Arial" w:cs="Arial"/>
          <w:bCs/>
          <w:vanish/>
          <w:sz w:val="18"/>
          <w:szCs w:val="18"/>
        </w:rPr>
      </w:pPr>
    </w:p>
    <w:p w14:paraId="605E537E" w14:textId="77777777" w:rsidR="00790E74" w:rsidRPr="00935110" w:rsidRDefault="00790E74" w:rsidP="005567F2">
      <w:pPr>
        <w:shd w:val="clear" w:color="auto" w:fill="FFFFFF"/>
        <w:rPr>
          <w:rFonts w:ascii="Arial" w:hAnsi="Arial" w:cs="Arial"/>
          <w:bCs/>
          <w:vanish/>
          <w:sz w:val="18"/>
          <w:szCs w:val="18"/>
        </w:rPr>
      </w:pPr>
    </w:p>
    <w:p w14:paraId="43C51447" w14:textId="77777777" w:rsidR="00EF0D5B" w:rsidRPr="00935110" w:rsidRDefault="00222B07" w:rsidP="005E2974">
      <w:pPr>
        <w:rPr>
          <w:rFonts w:ascii="Arial" w:hAnsi="Arial" w:cs="Arial"/>
          <w:b/>
          <w:sz w:val="18"/>
          <w:szCs w:val="18"/>
          <w:u w:val="single"/>
        </w:rPr>
      </w:pPr>
      <w:r w:rsidRPr="00935110">
        <w:rPr>
          <w:rFonts w:ascii="Arial" w:hAnsi="Arial" w:cs="Arial"/>
          <w:b/>
          <w:sz w:val="18"/>
          <w:szCs w:val="18"/>
          <w:u w:val="single"/>
        </w:rPr>
        <w:t>1</w:t>
      </w:r>
      <w:r w:rsidR="00467B5B" w:rsidRPr="00935110">
        <w:rPr>
          <w:rFonts w:ascii="Arial" w:hAnsi="Arial" w:cs="Arial"/>
          <w:b/>
          <w:sz w:val="18"/>
          <w:szCs w:val="18"/>
          <w:u w:val="single"/>
        </w:rPr>
        <w:t>0</w:t>
      </w:r>
      <w:r w:rsidRPr="00935110">
        <w:rPr>
          <w:rFonts w:ascii="Arial" w:hAnsi="Arial" w:cs="Arial"/>
          <w:b/>
          <w:sz w:val="18"/>
          <w:szCs w:val="18"/>
          <w:u w:val="single"/>
        </w:rPr>
        <w:t xml:space="preserve">. </w:t>
      </w:r>
      <w:r w:rsidR="00D27376" w:rsidRPr="00935110">
        <w:rPr>
          <w:rFonts w:ascii="Arial" w:hAnsi="Arial" w:cs="Arial"/>
          <w:b/>
          <w:sz w:val="18"/>
          <w:szCs w:val="18"/>
          <w:u w:val="single"/>
        </w:rPr>
        <w:t>SBC Councillors Comments and questions</w:t>
      </w:r>
      <w:r w:rsidR="00352F07" w:rsidRPr="00935110">
        <w:rPr>
          <w:rFonts w:ascii="Arial" w:hAnsi="Arial" w:cs="Arial"/>
          <w:b/>
          <w:sz w:val="18"/>
          <w:szCs w:val="18"/>
          <w:u w:val="single"/>
        </w:rPr>
        <w:t xml:space="preserve"> </w:t>
      </w:r>
    </w:p>
    <w:p w14:paraId="239C0D03" w14:textId="2BBF0E69" w:rsidR="00D966BB" w:rsidRDefault="002A0EA4" w:rsidP="00992898">
      <w:pPr>
        <w:rPr>
          <w:rFonts w:ascii="Arial" w:hAnsi="Arial" w:cs="Arial"/>
          <w:b/>
          <w:sz w:val="18"/>
          <w:szCs w:val="18"/>
          <w:u w:val="single"/>
        </w:rPr>
      </w:pPr>
      <w:r w:rsidRPr="00935110">
        <w:rPr>
          <w:rFonts w:ascii="Arial" w:hAnsi="Arial" w:cs="Arial"/>
          <w:b/>
          <w:sz w:val="18"/>
          <w:szCs w:val="18"/>
          <w:u w:val="single"/>
        </w:rPr>
        <w:t>Cllr</w:t>
      </w:r>
      <w:r w:rsidR="007D540B">
        <w:rPr>
          <w:rFonts w:ascii="Arial" w:hAnsi="Arial" w:cs="Arial"/>
          <w:b/>
          <w:sz w:val="18"/>
          <w:szCs w:val="18"/>
          <w:u w:val="single"/>
        </w:rPr>
        <w:t xml:space="preserve"> </w:t>
      </w:r>
      <w:r w:rsidR="00D966BB" w:rsidRPr="00935110">
        <w:rPr>
          <w:rFonts w:ascii="Arial" w:hAnsi="Arial" w:cs="Arial"/>
          <w:b/>
          <w:sz w:val="18"/>
          <w:szCs w:val="18"/>
          <w:u w:val="single"/>
        </w:rPr>
        <w:t>Jardine</w:t>
      </w:r>
    </w:p>
    <w:p w14:paraId="5B988E16" w14:textId="57194BE4" w:rsidR="00112AD1" w:rsidRDefault="00112AD1" w:rsidP="00992898">
      <w:pPr>
        <w:rPr>
          <w:rFonts w:ascii="Arial" w:hAnsi="Arial" w:cs="Arial"/>
          <w:bCs/>
          <w:sz w:val="18"/>
          <w:szCs w:val="18"/>
        </w:rPr>
      </w:pPr>
      <w:r>
        <w:rPr>
          <w:rFonts w:ascii="Arial" w:hAnsi="Arial" w:cs="Arial"/>
          <w:bCs/>
          <w:sz w:val="18"/>
          <w:szCs w:val="18"/>
        </w:rPr>
        <w:t xml:space="preserve">Station </w:t>
      </w:r>
      <w:r w:rsidR="005A05EC">
        <w:rPr>
          <w:rFonts w:ascii="Arial" w:hAnsi="Arial" w:cs="Arial"/>
          <w:bCs/>
          <w:sz w:val="18"/>
          <w:szCs w:val="18"/>
        </w:rPr>
        <w:t>Brae,</w:t>
      </w:r>
      <w:r>
        <w:rPr>
          <w:rFonts w:ascii="Arial" w:hAnsi="Arial" w:cs="Arial"/>
          <w:bCs/>
          <w:sz w:val="18"/>
          <w:szCs w:val="18"/>
        </w:rPr>
        <w:t xml:space="preserve"> no dropped curb here, would this not be a good idea? Cllr Jardine will </w:t>
      </w:r>
      <w:r w:rsidR="005A05EC">
        <w:rPr>
          <w:rFonts w:ascii="Arial" w:hAnsi="Arial" w:cs="Arial"/>
          <w:bCs/>
          <w:sz w:val="18"/>
          <w:szCs w:val="18"/>
        </w:rPr>
        <w:t>look at this.</w:t>
      </w:r>
    </w:p>
    <w:p w14:paraId="2765445E" w14:textId="6F4E96FD" w:rsidR="005A05EC" w:rsidRPr="00112AD1" w:rsidRDefault="005A05EC" w:rsidP="00992898">
      <w:pPr>
        <w:rPr>
          <w:rFonts w:ascii="Arial" w:hAnsi="Arial" w:cs="Arial"/>
          <w:bCs/>
          <w:sz w:val="18"/>
          <w:szCs w:val="18"/>
        </w:rPr>
      </w:pPr>
      <w:r>
        <w:rPr>
          <w:rFonts w:ascii="Arial" w:hAnsi="Arial" w:cs="Arial"/>
          <w:bCs/>
          <w:sz w:val="18"/>
          <w:szCs w:val="18"/>
        </w:rPr>
        <w:t xml:space="preserve">Bow Butts Close /Gala Aisle there has been wall movement so a closure will be put in place shortly. </w:t>
      </w:r>
    </w:p>
    <w:p w14:paraId="00871FCD" w14:textId="35036052" w:rsidR="001128C9" w:rsidRDefault="001128C9" w:rsidP="00992898">
      <w:pPr>
        <w:rPr>
          <w:rFonts w:ascii="Arial" w:hAnsi="Arial" w:cs="Arial"/>
          <w:b/>
          <w:sz w:val="18"/>
          <w:szCs w:val="18"/>
          <w:u w:val="single"/>
        </w:rPr>
      </w:pPr>
      <w:r w:rsidRPr="001128C9">
        <w:rPr>
          <w:rFonts w:ascii="Arial" w:hAnsi="Arial" w:cs="Arial"/>
          <w:b/>
          <w:sz w:val="18"/>
          <w:szCs w:val="18"/>
          <w:u w:val="single"/>
        </w:rPr>
        <w:t>Cllr Mac</w:t>
      </w:r>
      <w:r>
        <w:rPr>
          <w:rFonts w:ascii="Arial" w:hAnsi="Arial" w:cs="Arial"/>
          <w:b/>
          <w:sz w:val="18"/>
          <w:szCs w:val="18"/>
          <w:u w:val="single"/>
        </w:rPr>
        <w:t>K</w:t>
      </w:r>
      <w:r w:rsidRPr="001128C9">
        <w:rPr>
          <w:rFonts w:ascii="Arial" w:hAnsi="Arial" w:cs="Arial"/>
          <w:b/>
          <w:sz w:val="18"/>
          <w:szCs w:val="18"/>
          <w:u w:val="single"/>
        </w:rPr>
        <w:t>innon</w:t>
      </w:r>
    </w:p>
    <w:p w14:paraId="5D92FFBB" w14:textId="4A9DE47B" w:rsidR="005A05EC" w:rsidRDefault="005A05EC" w:rsidP="00992898">
      <w:pPr>
        <w:rPr>
          <w:rFonts w:ascii="Arial" w:hAnsi="Arial" w:cs="Arial"/>
          <w:bCs/>
          <w:sz w:val="18"/>
          <w:szCs w:val="18"/>
        </w:rPr>
      </w:pPr>
      <w:r>
        <w:rPr>
          <w:rFonts w:ascii="Arial" w:hAnsi="Arial" w:cs="Arial"/>
          <w:bCs/>
          <w:sz w:val="18"/>
          <w:szCs w:val="18"/>
        </w:rPr>
        <w:t xml:space="preserve">Been looking at getting some railings painted and at drains that have been backing up with sewage. </w:t>
      </w:r>
    </w:p>
    <w:p w14:paraId="26532691" w14:textId="698DF207" w:rsidR="005A05EC" w:rsidRDefault="005A05EC" w:rsidP="00992898">
      <w:pPr>
        <w:rPr>
          <w:rFonts w:ascii="Arial" w:hAnsi="Arial" w:cs="Arial"/>
          <w:b/>
          <w:sz w:val="18"/>
          <w:szCs w:val="18"/>
          <w:u w:val="single"/>
        </w:rPr>
      </w:pPr>
      <w:r>
        <w:rPr>
          <w:rFonts w:ascii="Arial" w:hAnsi="Arial" w:cs="Arial"/>
          <w:b/>
          <w:sz w:val="18"/>
          <w:szCs w:val="18"/>
          <w:u w:val="single"/>
        </w:rPr>
        <w:t>Cllr Sinclair</w:t>
      </w:r>
    </w:p>
    <w:p w14:paraId="058AE644" w14:textId="4F294F41" w:rsidR="005A05EC" w:rsidRPr="005A05EC" w:rsidRDefault="005A05EC" w:rsidP="00992898">
      <w:pPr>
        <w:rPr>
          <w:rFonts w:ascii="Arial" w:hAnsi="Arial" w:cs="Arial"/>
          <w:bCs/>
          <w:sz w:val="18"/>
          <w:szCs w:val="18"/>
        </w:rPr>
      </w:pPr>
      <w:r>
        <w:rPr>
          <w:rFonts w:ascii="Arial" w:hAnsi="Arial" w:cs="Arial"/>
          <w:bCs/>
          <w:sz w:val="18"/>
          <w:szCs w:val="18"/>
        </w:rPr>
        <w:t xml:space="preserve">Reports of a dangerous dog out at Langlee. Owner has been reported and any further incidents with this dog should be reported. Police and SBC are working together on this. </w:t>
      </w:r>
    </w:p>
    <w:p w14:paraId="55B77A5B" w14:textId="7ED2480D" w:rsidR="00D966BB" w:rsidRDefault="007D540B" w:rsidP="00992898">
      <w:pPr>
        <w:rPr>
          <w:rFonts w:ascii="Arial" w:hAnsi="Arial" w:cs="Arial"/>
          <w:b/>
          <w:sz w:val="18"/>
          <w:szCs w:val="18"/>
          <w:u w:val="single"/>
        </w:rPr>
      </w:pPr>
      <w:r>
        <w:rPr>
          <w:rFonts w:ascii="Arial" w:hAnsi="Arial" w:cs="Arial"/>
          <w:b/>
          <w:sz w:val="18"/>
          <w:szCs w:val="18"/>
          <w:u w:val="single"/>
        </w:rPr>
        <w:t>Cllr Steel</w:t>
      </w:r>
    </w:p>
    <w:p w14:paraId="642319F3" w14:textId="1B60BD29" w:rsidR="005A05EC" w:rsidRDefault="005A05EC" w:rsidP="00992898">
      <w:pPr>
        <w:rPr>
          <w:rFonts w:ascii="Arial" w:hAnsi="Arial" w:cs="Arial"/>
          <w:bCs/>
          <w:sz w:val="18"/>
          <w:szCs w:val="18"/>
        </w:rPr>
      </w:pPr>
      <w:r>
        <w:rPr>
          <w:rFonts w:ascii="Arial" w:hAnsi="Arial" w:cs="Arial"/>
          <w:bCs/>
          <w:sz w:val="18"/>
          <w:szCs w:val="18"/>
        </w:rPr>
        <w:t xml:space="preserve">Cllr Steele is looking at more ways to publicise to CC and public on how to get in touch with the police as it still seems to be a problem. </w:t>
      </w:r>
      <w:r w:rsidR="00950573">
        <w:rPr>
          <w:rFonts w:ascii="Arial" w:hAnsi="Arial" w:cs="Arial"/>
          <w:bCs/>
          <w:sz w:val="18"/>
          <w:szCs w:val="18"/>
        </w:rPr>
        <w:t>Dog fouling still a big issue all over.</w:t>
      </w:r>
    </w:p>
    <w:p w14:paraId="69457E12" w14:textId="2F1E9F9B" w:rsidR="00950573" w:rsidRPr="005A05EC" w:rsidRDefault="00950573" w:rsidP="00992898">
      <w:pPr>
        <w:rPr>
          <w:rFonts w:ascii="Arial" w:hAnsi="Arial" w:cs="Arial"/>
          <w:bCs/>
          <w:sz w:val="18"/>
          <w:szCs w:val="18"/>
        </w:rPr>
      </w:pPr>
      <w:r>
        <w:rPr>
          <w:rFonts w:ascii="Arial" w:hAnsi="Arial" w:cs="Arial"/>
          <w:bCs/>
          <w:sz w:val="18"/>
          <w:szCs w:val="18"/>
        </w:rPr>
        <w:t xml:space="preserve">Vandalism at </w:t>
      </w:r>
      <w:r w:rsidR="002E30A6">
        <w:rPr>
          <w:rFonts w:ascii="Arial" w:hAnsi="Arial" w:cs="Arial"/>
          <w:bCs/>
          <w:sz w:val="18"/>
          <w:szCs w:val="18"/>
        </w:rPr>
        <w:t>Public Park</w:t>
      </w:r>
      <w:r>
        <w:rPr>
          <w:rFonts w:ascii="Arial" w:hAnsi="Arial" w:cs="Arial"/>
          <w:bCs/>
          <w:sz w:val="18"/>
          <w:szCs w:val="18"/>
        </w:rPr>
        <w:t xml:space="preserve"> is being looked at by Cllr Steele.</w:t>
      </w:r>
    </w:p>
    <w:p w14:paraId="75E490B8" w14:textId="14B42C73" w:rsidR="00712715" w:rsidRPr="00935110" w:rsidRDefault="004F7F4F" w:rsidP="00712715">
      <w:pPr>
        <w:tabs>
          <w:tab w:val="num" w:pos="0"/>
        </w:tabs>
        <w:rPr>
          <w:rFonts w:ascii="Arial" w:hAnsi="Arial" w:cs="Arial"/>
          <w:b/>
          <w:sz w:val="18"/>
          <w:szCs w:val="18"/>
          <w:u w:val="single"/>
        </w:rPr>
      </w:pPr>
      <w:r w:rsidRPr="00935110">
        <w:rPr>
          <w:rFonts w:ascii="Arial" w:hAnsi="Arial" w:cs="Arial"/>
          <w:b/>
          <w:sz w:val="18"/>
          <w:szCs w:val="18"/>
          <w:u w:val="single"/>
        </w:rPr>
        <w:lastRenderedPageBreak/>
        <w:t>1</w:t>
      </w:r>
      <w:r w:rsidR="00467B5B" w:rsidRPr="00935110">
        <w:rPr>
          <w:rFonts w:ascii="Arial" w:hAnsi="Arial" w:cs="Arial"/>
          <w:b/>
          <w:sz w:val="18"/>
          <w:szCs w:val="18"/>
          <w:u w:val="single"/>
        </w:rPr>
        <w:t>1</w:t>
      </w:r>
      <w:r w:rsidR="001553C9" w:rsidRPr="00935110">
        <w:rPr>
          <w:rFonts w:ascii="Arial" w:hAnsi="Arial" w:cs="Arial"/>
          <w:b/>
          <w:sz w:val="18"/>
          <w:szCs w:val="18"/>
          <w:u w:val="single"/>
        </w:rPr>
        <w:t>. AO</w:t>
      </w:r>
      <w:r w:rsidR="003A5213" w:rsidRPr="00935110">
        <w:rPr>
          <w:rFonts w:ascii="Arial" w:hAnsi="Arial" w:cs="Arial"/>
          <w:b/>
          <w:sz w:val="18"/>
          <w:szCs w:val="18"/>
          <w:u w:val="single"/>
        </w:rPr>
        <w:t>B</w:t>
      </w:r>
      <w:r w:rsidR="00712715" w:rsidRPr="00935110">
        <w:rPr>
          <w:rFonts w:ascii="Arial" w:hAnsi="Arial" w:cs="Arial"/>
          <w:b/>
          <w:sz w:val="18"/>
          <w:szCs w:val="18"/>
          <w:u w:val="single"/>
        </w:rPr>
        <w:t xml:space="preserve"> </w:t>
      </w:r>
    </w:p>
    <w:p w14:paraId="334637DA" w14:textId="63FD956E" w:rsidR="00712715" w:rsidRDefault="00712715" w:rsidP="00712715">
      <w:pPr>
        <w:tabs>
          <w:tab w:val="num" w:pos="0"/>
        </w:tabs>
        <w:rPr>
          <w:rFonts w:ascii="Arial" w:hAnsi="Arial" w:cs="Arial"/>
          <w:b/>
          <w:sz w:val="18"/>
          <w:szCs w:val="18"/>
          <w:u w:val="single"/>
        </w:rPr>
      </w:pPr>
      <w:r w:rsidRPr="00935110">
        <w:rPr>
          <w:rFonts w:ascii="Arial" w:hAnsi="Arial" w:cs="Arial"/>
          <w:b/>
          <w:sz w:val="18"/>
          <w:szCs w:val="18"/>
          <w:u w:val="single"/>
        </w:rPr>
        <w:t>CC</w:t>
      </w:r>
      <w:r w:rsidR="004A485A">
        <w:rPr>
          <w:rFonts w:ascii="Arial" w:hAnsi="Arial" w:cs="Arial"/>
          <w:b/>
          <w:sz w:val="18"/>
          <w:szCs w:val="18"/>
          <w:u w:val="single"/>
        </w:rPr>
        <w:t xml:space="preserve"> </w:t>
      </w:r>
    </w:p>
    <w:p w14:paraId="125A88A3" w14:textId="13EC379A" w:rsidR="00950573" w:rsidRDefault="00950573" w:rsidP="00712715">
      <w:pPr>
        <w:tabs>
          <w:tab w:val="num" w:pos="0"/>
        </w:tabs>
        <w:rPr>
          <w:rFonts w:ascii="Arial" w:hAnsi="Arial" w:cs="Arial"/>
          <w:bCs/>
          <w:sz w:val="18"/>
          <w:szCs w:val="18"/>
        </w:rPr>
      </w:pPr>
      <w:r>
        <w:rPr>
          <w:rFonts w:ascii="Arial" w:hAnsi="Arial" w:cs="Arial"/>
          <w:bCs/>
          <w:sz w:val="18"/>
          <w:szCs w:val="18"/>
        </w:rPr>
        <w:t xml:space="preserve">Speed limit at Lowood Bridge seems to be 60, 40, </w:t>
      </w:r>
      <w:r w:rsidR="00BD5C42">
        <w:rPr>
          <w:rFonts w:ascii="Arial" w:hAnsi="Arial" w:cs="Arial"/>
          <w:bCs/>
          <w:sz w:val="18"/>
          <w:szCs w:val="18"/>
        </w:rPr>
        <w:t xml:space="preserve">30,20for just over the course of a mile. Cllr Jardine will look </w:t>
      </w:r>
      <w:proofErr w:type="gramStart"/>
      <w:r w:rsidR="00BD5C42">
        <w:rPr>
          <w:rFonts w:ascii="Arial" w:hAnsi="Arial" w:cs="Arial"/>
          <w:bCs/>
          <w:sz w:val="18"/>
          <w:szCs w:val="18"/>
        </w:rPr>
        <w:t>in to</w:t>
      </w:r>
      <w:proofErr w:type="gramEnd"/>
      <w:r w:rsidR="00BD5C42">
        <w:rPr>
          <w:rFonts w:ascii="Arial" w:hAnsi="Arial" w:cs="Arial"/>
          <w:bCs/>
          <w:sz w:val="18"/>
          <w:szCs w:val="18"/>
        </w:rPr>
        <w:t xml:space="preserve"> this. </w:t>
      </w:r>
    </w:p>
    <w:p w14:paraId="681DD2AE" w14:textId="48E3C566" w:rsidR="00BD5C42" w:rsidRDefault="00BD5C42" w:rsidP="00712715">
      <w:pPr>
        <w:tabs>
          <w:tab w:val="num" w:pos="0"/>
        </w:tabs>
        <w:rPr>
          <w:rFonts w:ascii="Arial" w:hAnsi="Arial" w:cs="Arial"/>
          <w:bCs/>
          <w:sz w:val="18"/>
          <w:szCs w:val="18"/>
        </w:rPr>
      </w:pPr>
      <w:r>
        <w:rPr>
          <w:rFonts w:ascii="Arial" w:hAnsi="Arial" w:cs="Arial"/>
          <w:bCs/>
          <w:sz w:val="18"/>
          <w:szCs w:val="18"/>
        </w:rPr>
        <w:t xml:space="preserve">Bill White – Railings at the Old St Peters School need painting, they are rusty. Cllr Jardine said this was already being looked at. </w:t>
      </w:r>
    </w:p>
    <w:p w14:paraId="4B7325AF" w14:textId="1B79938D" w:rsidR="00BD5C42" w:rsidRDefault="00BD5C42" w:rsidP="00712715">
      <w:pPr>
        <w:tabs>
          <w:tab w:val="num" w:pos="0"/>
        </w:tabs>
        <w:rPr>
          <w:rFonts w:ascii="Arial" w:hAnsi="Arial" w:cs="Arial"/>
          <w:bCs/>
          <w:sz w:val="18"/>
          <w:szCs w:val="18"/>
        </w:rPr>
      </w:pPr>
    </w:p>
    <w:p w14:paraId="221E4E0F" w14:textId="6518C1FA" w:rsidR="00BD5C42" w:rsidRDefault="00BD5C42" w:rsidP="00712715">
      <w:pPr>
        <w:tabs>
          <w:tab w:val="num" w:pos="0"/>
        </w:tabs>
        <w:rPr>
          <w:rFonts w:ascii="Arial" w:hAnsi="Arial" w:cs="Arial"/>
          <w:bCs/>
          <w:sz w:val="18"/>
          <w:szCs w:val="18"/>
        </w:rPr>
      </w:pPr>
      <w:r>
        <w:rPr>
          <w:rFonts w:ascii="Arial" w:hAnsi="Arial" w:cs="Arial"/>
          <w:bCs/>
          <w:sz w:val="18"/>
          <w:szCs w:val="18"/>
        </w:rPr>
        <w:t xml:space="preserve">Planting of roundabouts was once again discussed briefly. </w:t>
      </w:r>
    </w:p>
    <w:p w14:paraId="01D6918E" w14:textId="1F9AA01F" w:rsidR="00BD5C42" w:rsidRDefault="00BD5C42" w:rsidP="00712715">
      <w:pPr>
        <w:tabs>
          <w:tab w:val="num" w:pos="0"/>
        </w:tabs>
        <w:rPr>
          <w:rFonts w:ascii="Arial" w:hAnsi="Arial" w:cs="Arial"/>
          <w:bCs/>
          <w:sz w:val="18"/>
          <w:szCs w:val="18"/>
        </w:rPr>
      </w:pPr>
    </w:p>
    <w:p w14:paraId="09FD8D33" w14:textId="589FE47A" w:rsidR="00BD5C42" w:rsidRPr="00950573" w:rsidRDefault="00BD5C42" w:rsidP="00712715">
      <w:pPr>
        <w:tabs>
          <w:tab w:val="num" w:pos="0"/>
        </w:tabs>
        <w:rPr>
          <w:rFonts w:ascii="Arial" w:hAnsi="Arial" w:cs="Arial"/>
          <w:bCs/>
          <w:sz w:val="18"/>
          <w:szCs w:val="18"/>
        </w:rPr>
      </w:pPr>
      <w:r>
        <w:rPr>
          <w:rFonts w:ascii="Arial" w:hAnsi="Arial" w:cs="Arial"/>
          <w:bCs/>
          <w:sz w:val="18"/>
          <w:szCs w:val="18"/>
        </w:rPr>
        <w:t xml:space="preserve">SBC response team- it is seemingly harder and harder to try and get through to a department within SBC are people still working from home? Cllr Jardine replied that yes people are working from </w:t>
      </w:r>
      <w:r w:rsidR="00375D50">
        <w:rPr>
          <w:rFonts w:ascii="Arial" w:hAnsi="Arial" w:cs="Arial"/>
          <w:bCs/>
          <w:sz w:val="18"/>
          <w:szCs w:val="18"/>
        </w:rPr>
        <w:t>home,</w:t>
      </w:r>
      <w:r>
        <w:rPr>
          <w:rFonts w:ascii="Arial" w:hAnsi="Arial" w:cs="Arial"/>
          <w:bCs/>
          <w:sz w:val="18"/>
          <w:szCs w:val="18"/>
        </w:rPr>
        <w:t xml:space="preserve"> and this will continue as its easier for certain workers to pick up kids from school, look after children in holidays to name just some advantages. </w:t>
      </w:r>
    </w:p>
    <w:p w14:paraId="485748BE" w14:textId="0A8BF950" w:rsidR="000709B5" w:rsidRPr="004A485A" w:rsidRDefault="000709B5" w:rsidP="00712715">
      <w:pPr>
        <w:tabs>
          <w:tab w:val="num" w:pos="0"/>
        </w:tabs>
        <w:rPr>
          <w:rFonts w:ascii="Arial" w:hAnsi="Arial" w:cs="Arial"/>
          <w:bCs/>
          <w:sz w:val="18"/>
          <w:szCs w:val="18"/>
        </w:rPr>
      </w:pPr>
    </w:p>
    <w:p w14:paraId="65CD97BB" w14:textId="13D9186E" w:rsidR="007065CD" w:rsidRDefault="001351BD" w:rsidP="00887D7E">
      <w:pPr>
        <w:tabs>
          <w:tab w:val="num" w:pos="0"/>
        </w:tabs>
        <w:rPr>
          <w:rFonts w:ascii="Arial" w:hAnsi="Arial" w:cs="Arial"/>
          <w:b/>
          <w:sz w:val="18"/>
          <w:szCs w:val="18"/>
          <w:u w:val="single"/>
        </w:rPr>
      </w:pPr>
      <w:r w:rsidRPr="00935110">
        <w:rPr>
          <w:rFonts w:ascii="Arial" w:hAnsi="Arial" w:cs="Arial"/>
          <w:b/>
          <w:sz w:val="18"/>
          <w:szCs w:val="18"/>
          <w:u w:val="single"/>
        </w:rPr>
        <w:t xml:space="preserve">Public </w:t>
      </w:r>
    </w:p>
    <w:p w14:paraId="67C5DAAD" w14:textId="79331628" w:rsidR="00FD7B3F" w:rsidRPr="000709B5" w:rsidRDefault="00FD7B3F" w:rsidP="00887D7E">
      <w:pPr>
        <w:tabs>
          <w:tab w:val="num" w:pos="0"/>
        </w:tabs>
        <w:rPr>
          <w:rFonts w:ascii="Arial" w:hAnsi="Arial" w:cs="Arial"/>
          <w:bCs/>
          <w:sz w:val="18"/>
          <w:szCs w:val="18"/>
        </w:rPr>
      </w:pPr>
    </w:p>
    <w:p w14:paraId="48EBF8CF" w14:textId="3A061087" w:rsidR="00D97B97" w:rsidRDefault="00F34AFA" w:rsidP="00887D7E">
      <w:pPr>
        <w:tabs>
          <w:tab w:val="num" w:pos="0"/>
        </w:tabs>
        <w:rPr>
          <w:rFonts w:ascii="Arial" w:hAnsi="Arial" w:cs="Arial"/>
          <w:bCs/>
          <w:sz w:val="18"/>
          <w:szCs w:val="18"/>
        </w:rPr>
      </w:pPr>
      <w:r>
        <w:rPr>
          <w:rFonts w:ascii="Arial" w:hAnsi="Arial" w:cs="Arial"/>
          <w:bCs/>
          <w:sz w:val="18"/>
          <w:szCs w:val="18"/>
        </w:rPr>
        <w:t>Gala in Bloom</w:t>
      </w:r>
    </w:p>
    <w:p w14:paraId="15B4D1B4" w14:textId="61869879" w:rsidR="00F34AFA" w:rsidRDefault="00F34AFA" w:rsidP="00887D7E">
      <w:pPr>
        <w:tabs>
          <w:tab w:val="num" w:pos="0"/>
        </w:tabs>
        <w:rPr>
          <w:rFonts w:ascii="Arial" w:hAnsi="Arial" w:cs="Arial"/>
          <w:bCs/>
          <w:sz w:val="18"/>
          <w:szCs w:val="18"/>
        </w:rPr>
      </w:pPr>
      <w:r>
        <w:rPr>
          <w:rFonts w:ascii="Arial" w:hAnsi="Arial" w:cs="Arial"/>
          <w:bCs/>
          <w:sz w:val="18"/>
          <w:szCs w:val="18"/>
        </w:rPr>
        <w:t xml:space="preserve">Garden Competition organised by Tracey, saw some awesome gardens this year. Due to holidays and other events, the presentation will be towards the end of October. </w:t>
      </w:r>
    </w:p>
    <w:p w14:paraId="0394434F" w14:textId="5BC37995" w:rsidR="0028063C" w:rsidRDefault="0028063C" w:rsidP="00887D7E">
      <w:pPr>
        <w:tabs>
          <w:tab w:val="num" w:pos="0"/>
        </w:tabs>
        <w:rPr>
          <w:rFonts w:ascii="Arial" w:hAnsi="Arial" w:cs="Arial"/>
          <w:bCs/>
          <w:sz w:val="18"/>
          <w:szCs w:val="18"/>
        </w:rPr>
      </w:pPr>
      <w:r>
        <w:rPr>
          <w:rFonts w:ascii="Arial" w:hAnsi="Arial" w:cs="Arial"/>
          <w:bCs/>
          <w:sz w:val="18"/>
          <w:szCs w:val="18"/>
        </w:rPr>
        <w:t>Gala Aisle will not be getting cut as it is earmarked as biodiverse.</w:t>
      </w:r>
    </w:p>
    <w:p w14:paraId="751C40B6" w14:textId="57EB826C" w:rsidR="0028063C" w:rsidRDefault="0028063C" w:rsidP="00887D7E">
      <w:pPr>
        <w:tabs>
          <w:tab w:val="num" w:pos="0"/>
        </w:tabs>
        <w:rPr>
          <w:rFonts w:ascii="Arial" w:hAnsi="Arial" w:cs="Arial"/>
          <w:bCs/>
          <w:sz w:val="18"/>
          <w:szCs w:val="18"/>
        </w:rPr>
      </w:pPr>
    </w:p>
    <w:p w14:paraId="00F75044" w14:textId="26DA0AF8" w:rsidR="0028063C" w:rsidRPr="00935110" w:rsidRDefault="0028063C" w:rsidP="00887D7E">
      <w:pPr>
        <w:tabs>
          <w:tab w:val="num" w:pos="0"/>
        </w:tabs>
        <w:rPr>
          <w:rFonts w:ascii="Arial" w:hAnsi="Arial" w:cs="Arial"/>
          <w:bCs/>
          <w:sz w:val="18"/>
          <w:szCs w:val="18"/>
        </w:rPr>
      </w:pPr>
      <w:r>
        <w:rPr>
          <w:rFonts w:ascii="Arial" w:hAnsi="Arial" w:cs="Arial"/>
          <w:bCs/>
          <w:sz w:val="18"/>
          <w:szCs w:val="18"/>
        </w:rPr>
        <w:t>November 25</w:t>
      </w:r>
      <w:r w:rsidRPr="0028063C">
        <w:rPr>
          <w:rFonts w:ascii="Arial" w:hAnsi="Arial" w:cs="Arial"/>
          <w:bCs/>
          <w:sz w:val="18"/>
          <w:szCs w:val="18"/>
          <w:vertAlign w:val="superscript"/>
        </w:rPr>
        <w:t>th</w:t>
      </w:r>
      <w:r>
        <w:rPr>
          <w:rFonts w:ascii="Arial" w:hAnsi="Arial" w:cs="Arial"/>
          <w:bCs/>
          <w:sz w:val="18"/>
          <w:szCs w:val="18"/>
        </w:rPr>
        <w:t xml:space="preserve"> Volunteers night at Focus. </w:t>
      </w:r>
    </w:p>
    <w:p w14:paraId="54AD4FC4" w14:textId="17D9EF31" w:rsidR="00302440" w:rsidRPr="00935110" w:rsidRDefault="00302440" w:rsidP="00887D7E">
      <w:pPr>
        <w:tabs>
          <w:tab w:val="num" w:pos="0"/>
        </w:tabs>
        <w:rPr>
          <w:rFonts w:ascii="Arial" w:hAnsi="Arial" w:cs="Arial"/>
          <w:bCs/>
          <w:sz w:val="18"/>
          <w:szCs w:val="18"/>
        </w:rPr>
      </w:pPr>
    </w:p>
    <w:p w14:paraId="6906F401" w14:textId="77777777" w:rsidR="0066744B" w:rsidRPr="00935110" w:rsidRDefault="0066744B" w:rsidP="00887D7E">
      <w:pPr>
        <w:tabs>
          <w:tab w:val="num" w:pos="0"/>
        </w:tabs>
        <w:rPr>
          <w:ins w:id="1" w:author="tracey alder" w:date="2022-05-09T13:23:00Z"/>
          <w:rFonts w:ascii="Arial" w:hAnsi="Arial" w:cs="Arial"/>
          <w:b/>
          <w:sz w:val="18"/>
          <w:szCs w:val="18"/>
          <w:u w:val="single"/>
        </w:rPr>
      </w:pPr>
    </w:p>
    <w:p w14:paraId="65CD97BD" w14:textId="52BF69C2" w:rsidR="00D77715" w:rsidRPr="00935110" w:rsidRDefault="00CE231E" w:rsidP="008A1EBB">
      <w:pPr>
        <w:rPr>
          <w:rFonts w:ascii="Arial" w:hAnsi="Arial" w:cs="Arial"/>
          <w:b/>
          <w:sz w:val="18"/>
          <w:szCs w:val="18"/>
          <w:u w:val="single"/>
        </w:rPr>
      </w:pPr>
      <w:r w:rsidRPr="00935110">
        <w:rPr>
          <w:rFonts w:ascii="Arial" w:hAnsi="Arial" w:cs="Arial"/>
          <w:b/>
          <w:sz w:val="18"/>
          <w:szCs w:val="18"/>
          <w:u w:val="single"/>
        </w:rPr>
        <w:t>Date of next meeting</w:t>
      </w:r>
      <w:r w:rsidR="00F70C5D" w:rsidRPr="00935110">
        <w:rPr>
          <w:rFonts w:ascii="Arial" w:hAnsi="Arial" w:cs="Arial"/>
          <w:b/>
          <w:sz w:val="18"/>
          <w:szCs w:val="18"/>
          <w:u w:val="single"/>
        </w:rPr>
        <w:t xml:space="preserve"> </w:t>
      </w:r>
      <w:r w:rsidR="00C83899" w:rsidRPr="00935110">
        <w:rPr>
          <w:rFonts w:ascii="Arial" w:hAnsi="Arial" w:cs="Arial"/>
          <w:b/>
          <w:sz w:val="18"/>
          <w:szCs w:val="18"/>
          <w:u w:val="single"/>
        </w:rPr>
        <w:t>–</w:t>
      </w:r>
      <w:r w:rsidR="00361B7B" w:rsidRPr="00935110">
        <w:rPr>
          <w:rFonts w:ascii="Arial" w:hAnsi="Arial" w:cs="Arial"/>
          <w:b/>
          <w:sz w:val="18"/>
          <w:szCs w:val="18"/>
          <w:u w:val="single"/>
        </w:rPr>
        <w:t xml:space="preserve"> </w:t>
      </w:r>
      <w:r w:rsidR="00375D50">
        <w:rPr>
          <w:rFonts w:ascii="Arial" w:hAnsi="Arial" w:cs="Arial"/>
          <w:b/>
          <w:sz w:val="18"/>
          <w:szCs w:val="18"/>
          <w:u w:val="single"/>
        </w:rPr>
        <w:t>November 2nd</w:t>
      </w:r>
      <w:r w:rsidR="00D41F29">
        <w:rPr>
          <w:rFonts w:ascii="Arial" w:hAnsi="Arial" w:cs="Arial"/>
          <w:b/>
          <w:sz w:val="18"/>
          <w:szCs w:val="18"/>
          <w:u w:val="single"/>
        </w:rPr>
        <w:t xml:space="preserve"> </w:t>
      </w:r>
      <w:r w:rsidR="00543071" w:rsidRPr="00935110">
        <w:rPr>
          <w:rFonts w:ascii="Arial" w:hAnsi="Arial" w:cs="Arial"/>
          <w:b/>
          <w:sz w:val="18"/>
          <w:szCs w:val="18"/>
          <w:u w:val="single"/>
        </w:rPr>
        <w:t>6.30pm</w:t>
      </w:r>
      <w:r w:rsidR="00EC0721" w:rsidRPr="00935110">
        <w:rPr>
          <w:rFonts w:ascii="Arial" w:hAnsi="Arial" w:cs="Arial"/>
          <w:b/>
          <w:sz w:val="18"/>
          <w:szCs w:val="18"/>
          <w:u w:val="single"/>
        </w:rPr>
        <w:t xml:space="preserve"> at Focus Centre</w:t>
      </w:r>
      <w:r w:rsidR="00F233A6" w:rsidRPr="00935110">
        <w:rPr>
          <w:rFonts w:ascii="Arial" w:hAnsi="Arial" w:cs="Arial"/>
          <w:b/>
          <w:color w:val="0D0D0D" w:themeColor="text1" w:themeTint="F2"/>
          <w:sz w:val="18"/>
          <w:szCs w:val="18"/>
          <w:u w:val="single"/>
        </w:rPr>
        <w:t xml:space="preserve"> </w:t>
      </w:r>
    </w:p>
    <w:sectPr w:rsidR="00D77715" w:rsidRPr="00935110" w:rsidSect="00C752E3">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3A03" w14:textId="77777777" w:rsidR="007F0A3D" w:rsidRDefault="007F0A3D" w:rsidP="00CF54CC">
      <w:r>
        <w:separator/>
      </w:r>
    </w:p>
  </w:endnote>
  <w:endnote w:type="continuationSeparator" w:id="0">
    <w:p w14:paraId="4D00A874" w14:textId="77777777" w:rsidR="007F0A3D" w:rsidRDefault="007F0A3D" w:rsidP="00CF54CC">
      <w:r>
        <w:continuationSeparator/>
      </w:r>
    </w:p>
  </w:endnote>
  <w:endnote w:type="continuationNotice" w:id="1">
    <w:p w14:paraId="3BEEC0AF" w14:textId="77777777" w:rsidR="007F0A3D" w:rsidRDefault="007F0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45603" w14:textId="77777777" w:rsidR="007F0A3D" w:rsidRDefault="007F0A3D" w:rsidP="00CF54CC">
      <w:r>
        <w:separator/>
      </w:r>
    </w:p>
  </w:footnote>
  <w:footnote w:type="continuationSeparator" w:id="0">
    <w:p w14:paraId="45FC815F" w14:textId="77777777" w:rsidR="007F0A3D" w:rsidRDefault="007F0A3D" w:rsidP="00CF54CC">
      <w:r>
        <w:continuationSeparator/>
      </w:r>
    </w:p>
  </w:footnote>
  <w:footnote w:type="continuationNotice" w:id="1">
    <w:p w14:paraId="154C4589" w14:textId="77777777" w:rsidR="007F0A3D" w:rsidRDefault="007F0A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86B2777"/>
    <w:multiLevelType w:val="hybridMultilevel"/>
    <w:tmpl w:val="98987B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9E1B3A"/>
    <w:multiLevelType w:val="hybridMultilevel"/>
    <w:tmpl w:val="55E23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A502CC"/>
    <w:multiLevelType w:val="multilevel"/>
    <w:tmpl w:val="176C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A3F2F"/>
    <w:multiLevelType w:val="hybridMultilevel"/>
    <w:tmpl w:val="810E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C3BB0"/>
    <w:multiLevelType w:val="hybridMultilevel"/>
    <w:tmpl w:val="2D3CB798"/>
    <w:lvl w:ilvl="0" w:tplc="1C3A4BF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65761C"/>
    <w:multiLevelType w:val="hybridMultilevel"/>
    <w:tmpl w:val="DC6A80CE"/>
    <w:lvl w:ilvl="0" w:tplc="99A285F0">
      <w:start w:val="1"/>
      <w:numFmt w:val="upp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20BE4F5F"/>
    <w:multiLevelType w:val="multilevel"/>
    <w:tmpl w:val="8AAA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CF544C"/>
    <w:multiLevelType w:val="hybridMultilevel"/>
    <w:tmpl w:val="A6881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74366"/>
    <w:multiLevelType w:val="hybridMultilevel"/>
    <w:tmpl w:val="A97E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F284F"/>
    <w:multiLevelType w:val="multilevel"/>
    <w:tmpl w:val="1782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C23DD5"/>
    <w:multiLevelType w:val="hybridMultilevel"/>
    <w:tmpl w:val="C5609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6219FE"/>
    <w:multiLevelType w:val="hybridMultilevel"/>
    <w:tmpl w:val="9A006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8360DA"/>
    <w:multiLevelType w:val="multilevel"/>
    <w:tmpl w:val="BE20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419F0"/>
    <w:multiLevelType w:val="hybridMultilevel"/>
    <w:tmpl w:val="B9EAC12C"/>
    <w:lvl w:ilvl="0" w:tplc="301E436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8C10E3"/>
    <w:multiLevelType w:val="hybridMultilevel"/>
    <w:tmpl w:val="3336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F3D1F"/>
    <w:multiLevelType w:val="hybridMultilevel"/>
    <w:tmpl w:val="3B0ED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D013EA"/>
    <w:multiLevelType w:val="multilevel"/>
    <w:tmpl w:val="594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421EC3"/>
    <w:multiLevelType w:val="hybridMultilevel"/>
    <w:tmpl w:val="9F1432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3A45B4F"/>
    <w:multiLevelType w:val="hybridMultilevel"/>
    <w:tmpl w:val="B9C087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B9724F"/>
    <w:multiLevelType w:val="hybridMultilevel"/>
    <w:tmpl w:val="1C30B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490786"/>
    <w:multiLevelType w:val="hybridMultilevel"/>
    <w:tmpl w:val="8AD6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67599E"/>
    <w:multiLevelType w:val="hybridMultilevel"/>
    <w:tmpl w:val="6E9E40E0"/>
    <w:lvl w:ilvl="0" w:tplc="D17AB0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B51850"/>
    <w:multiLevelType w:val="hybridMultilevel"/>
    <w:tmpl w:val="B586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E930C2"/>
    <w:multiLevelType w:val="hybridMultilevel"/>
    <w:tmpl w:val="7EB8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A7A2D"/>
    <w:multiLevelType w:val="multilevel"/>
    <w:tmpl w:val="C830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C615F6"/>
    <w:multiLevelType w:val="hybridMultilevel"/>
    <w:tmpl w:val="F746D506"/>
    <w:lvl w:ilvl="0" w:tplc="1D2C75B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24598F"/>
    <w:multiLevelType w:val="hybridMultilevel"/>
    <w:tmpl w:val="17AECD2A"/>
    <w:lvl w:ilvl="0" w:tplc="3DD2F7FC">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F216C0"/>
    <w:multiLevelType w:val="hybridMultilevel"/>
    <w:tmpl w:val="5E1E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652D8E"/>
    <w:multiLevelType w:val="hybridMultilevel"/>
    <w:tmpl w:val="9534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E34ECA"/>
    <w:multiLevelType w:val="hybridMultilevel"/>
    <w:tmpl w:val="0DBEB008"/>
    <w:lvl w:ilvl="0" w:tplc="58CE6A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2575D55"/>
    <w:multiLevelType w:val="multilevel"/>
    <w:tmpl w:val="A78A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932C51"/>
    <w:multiLevelType w:val="hybridMultilevel"/>
    <w:tmpl w:val="2C620958"/>
    <w:lvl w:ilvl="0" w:tplc="9CB2DF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4C206C"/>
    <w:multiLevelType w:val="hybridMultilevel"/>
    <w:tmpl w:val="040459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C5A56CB"/>
    <w:multiLevelType w:val="hybridMultilevel"/>
    <w:tmpl w:val="E4AE7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6B618F"/>
    <w:multiLevelType w:val="hybridMultilevel"/>
    <w:tmpl w:val="6B4CAE86"/>
    <w:lvl w:ilvl="0" w:tplc="08090017">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33268E"/>
    <w:multiLevelType w:val="hybridMultilevel"/>
    <w:tmpl w:val="AD4A9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677396"/>
    <w:multiLevelType w:val="hybridMultilevel"/>
    <w:tmpl w:val="4840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0270543">
    <w:abstractNumId w:val="15"/>
  </w:num>
  <w:num w:numId="2" w16cid:durableId="865559552">
    <w:abstractNumId w:val="11"/>
  </w:num>
  <w:num w:numId="3" w16cid:durableId="1547569727">
    <w:abstractNumId w:val="12"/>
  </w:num>
  <w:num w:numId="4" w16cid:durableId="926617678">
    <w:abstractNumId w:val="2"/>
  </w:num>
  <w:num w:numId="5" w16cid:durableId="1257253271">
    <w:abstractNumId w:val="22"/>
  </w:num>
  <w:num w:numId="6" w16cid:durableId="2111587072">
    <w:abstractNumId w:val="14"/>
  </w:num>
  <w:num w:numId="7" w16cid:durableId="1910536935">
    <w:abstractNumId w:val="1"/>
  </w:num>
  <w:num w:numId="8" w16cid:durableId="79253545">
    <w:abstractNumId w:val="9"/>
  </w:num>
  <w:num w:numId="9" w16cid:durableId="1855143722">
    <w:abstractNumId w:val="4"/>
  </w:num>
  <w:num w:numId="10" w16cid:durableId="1292130924">
    <w:abstractNumId w:val="16"/>
  </w:num>
  <w:num w:numId="11" w16cid:durableId="961349145">
    <w:abstractNumId w:val="18"/>
  </w:num>
  <w:num w:numId="12" w16cid:durableId="1889410919">
    <w:abstractNumId w:val="36"/>
  </w:num>
  <w:num w:numId="13" w16cid:durableId="1978603600">
    <w:abstractNumId w:val="8"/>
  </w:num>
  <w:num w:numId="14" w16cid:durableId="1098257602">
    <w:abstractNumId w:val="6"/>
  </w:num>
  <w:num w:numId="15" w16cid:durableId="2041779211">
    <w:abstractNumId w:val="30"/>
  </w:num>
  <w:num w:numId="16" w16cid:durableId="1278945310">
    <w:abstractNumId w:val="32"/>
  </w:num>
  <w:num w:numId="17" w16cid:durableId="138036673">
    <w:abstractNumId w:val="37"/>
  </w:num>
  <w:num w:numId="18" w16cid:durableId="770783399">
    <w:abstractNumId w:val="24"/>
  </w:num>
  <w:num w:numId="19" w16cid:durableId="1808668738">
    <w:abstractNumId w:val="23"/>
  </w:num>
  <w:num w:numId="20" w16cid:durableId="69469065">
    <w:abstractNumId w:val="29"/>
  </w:num>
  <w:num w:numId="21" w16cid:durableId="175509616">
    <w:abstractNumId w:val="28"/>
  </w:num>
  <w:num w:numId="22" w16cid:durableId="680084633">
    <w:abstractNumId w:val="34"/>
  </w:num>
  <w:num w:numId="23" w16cid:durableId="642660165">
    <w:abstractNumId w:val="20"/>
  </w:num>
  <w:num w:numId="24" w16cid:durableId="1696811318">
    <w:abstractNumId w:val="35"/>
  </w:num>
  <w:num w:numId="25" w16cid:durableId="185949839">
    <w:abstractNumId w:val="7"/>
  </w:num>
  <w:num w:numId="26" w16cid:durableId="178551074">
    <w:abstractNumId w:val="13"/>
  </w:num>
  <w:num w:numId="27" w16cid:durableId="1414474235">
    <w:abstractNumId w:val="3"/>
  </w:num>
  <w:num w:numId="28" w16cid:durableId="2110002221">
    <w:abstractNumId w:val="17"/>
  </w:num>
  <w:num w:numId="29" w16cid:durableId="2048945087">
    <w:abstractNumId w:val="31"/>
  </w:num>
  <w:num w:numId="30" w16cid:durableId="2028830518">
    <w:abstractNumId w:val="19"/>
  </w:num>
  <w:num w:numId="31" w16cid:durableId="1552840948">
    <w:abstractNumId w:val="27"/>
  </w:num>
  <w:num w:numId="32" w16cid:durableId="477383362">
    <w:abstractNumId w:val="26"/>
  </w:num>
  <w:num w:numId="33" w16cid:durableId="2128962952">
    <w:abstractNumId w:val="5"/>
  </w:num>
  <w:num w:numId="34" w16cid:durableId="1526598781">
    <w:abstractNumId w:val="0"/>
  </w:num>
  <w:num w:numId="35" w16cid:durableId="892499261">
    <w:abstractNumId w:val="25"/>
  </w:num>
  <w:num w:numId="36" w16cid:durableId="974218324">
    <w:abstractNumId w:val="10"/>
  </w:num>
  <w:num w:numId="37" w16cid:durableId="2024430622">
    <w:abstractNumId w:val="21"/>
  </w:num>
  <w:num w:numId="38" w16cid:durableId="583951699">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cey alder">
    <w15:presenceInfo w15:providerId="Windows Live" w15:userId="4d0e13c26b6f79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4"/>
    <w:rsid w:val="00000633"/>
    <w:rsid w:val="00000A1C"/>
    <w:rsid w:val="0000110A"/>
    <w:rsid w:val="000014AA"/>
    <w:rsid w:val="00001536"/>
    <w:rsid w:val="00001963"/>
    <w:rsid w:val="00001F87"/>
    <w:rsid w:val="00002608"/>
    <w:rsid w:val="000034A0"/>
    <w:rsid w:val="0000442B"/>
    <w:rsid w:val="0000479B"/>
    <w:rsid w:val="000058CF"/>
    <w:rsid w:val="00005948"/>
    <w:rsid w:val="00006097"/>
    <w:rsid w:val="0001045C"/>
    <w:rsid w:val="00010E05"/>
    <w:rsid w:val="00011194"/>
    <w:rsid w:val="00011508"/>
    <w:rsid w:val="0001195B"/>
    <w:rsid w:val="00011A14"/>
    <w:rsid w:val="00012093"/>
    <w:rsid w:val="000120D5"/>
    <w:rsid w:val="0001243E"/>
    <w:rsid w:val="00012A98"/>
    <w:rsid w:val="00013818"/>
    <w:rsid w:val="00013898"/>
    <w:rsid w:val="00013F4E"/>
    <w:rsid w:val="000143F5"/>
    <w:rsid w:val="000145A1"/>
    <w:rsid w:val="00014D0B"/>
    <w:rsid w:val="00014D76"/>
    <w:rsid w:val="00014FE8"/>
    <w:rsid w:val="0001502D"/>
    <w:rsid w:val="00015035"/>
    <w:rsid w:val="00015817"/>
    <w:rsid w:val="00015A0D"/>
    <w:rsid w:val="00015A6F"/>
    <w:rsid w:val="000162BA"/>
    <w:rsid w:val="000175F5"/>
    <w:rsid w:val="0001783C"/>
    <w:rsid w:val="00017E62"/>
    <w:rsid w:val="00017FBD"/>
    <w:rsid w:val="00020052"/>
    <w:rsid w:val="00020071"/>
    <w:rsid w:val="000203D0"/>
    <w:rsid w:val="00020ABB"/>
    <w:rsid w:val="00020E39"/>
    <w:rsid w:val="00020F7A"/>
    <w:rsid w:val="00021169"/>
    <w:rsid w:val="000219DF"/>
    <w:rsid w:val="00021B15"/>
    <w:rsid w:val="00022556"/>
    <w:rsid w:val="00022920"/>
    <w:rsid w:val="00023214"/>
    <w:rsid w:val="00023FE0"/>
    <w:rsid w:val="00024815"/>
    <w:rsid w:val="000248FC"/>
    <w:rsid w:val="000250EE"/>
    <w:rsid w:val="000253CF"/>
    <w:rsid w:val="000259C2"/>
    <w:rsid w:val="00025DD7"/>
    <w:rsid w:val="00026717"/>
    <w:rsid w:val="0002691A"/>
    <w:rsid w:val="00026B35"/>
    <w:rsid w:val="00026E1F"/>
    <w:rsid w:val="00026F5A"/>
    <w:rsid w:val="00027022"/>
    <w:rsid w:val="00027668"/>
    <w:rsid w:val="000278E3"/>
    <w:rsid w:val="00027DFB"/>
    <w:rsid w:val="0003106C"/>
    <w:rsid w:val="0003133B"/>
    <w:rsid w:val="000318A4"/>
    <w:rsid w:val="00031B76"/>
    <w:rsid w:val="000325EE"/>
    <w:rsid w:val="000326F3"/>
    <w:rsid w:val="000327F7"/>
    <w:rsid w:val="00032BCD"/>
    <w:rsid w:val="000331C8"/>
    <w:rsid w:val="00033A38"/>
    <w:rsid w:val="00033B15"/>
    <w:rsid w:val="0003435D"/>
    <w:rsid w:val="000343FD"/>
    <w:rsid w:val="000345BC"/>
    <w:rsid w:val="0003470D"/>
    <w:rsid w:val="0003487E"/>
    <w:rsid w:val="00035A08"/>
    <w:rsid w:val="000362EA"/>
    <w:rsid w:val="000367FF"/>
    <w:rsid w:val="00036C0D"/>
    <w:rsid w:val="00036C95"/>
    <w:rsid w:val="00037081"/>
    <w:rsid w:val="00037118"/>
    <w:rsid w:val="00037501"/>
    <w:rsid w:val="000401D1"/>
    <w:rsid w:val="00040909"/>
    <w:rsid w:val="00040D3F"/>
    <w:rsid w:val="000413A2"/>
    <w:rsid w:val="00041591"/>
    <w:rsid w:val="000418C3"/>
    <w:rsid w:val="0004200C"/>
    <w:rsid w:val="00042600"/>
    <w:rsid w:val="0004269B"/>
    <w:rsid w:val="000428E2"/>
    <w:rsid w:val="00042B2C"/>
    <w:rsid w:val="00043502"/>
    <w:rsid w:val="0004366F"/>
    <w:rsid w:val="00043944"/>
    <w:rsid w:val="00043D4D"/>
    <w:rsid w:val="00044476"/>
    <w:rsid w:val="00044757"/>
    <w:rsid w:val="00044A8C"/>
    <w:rsid w:val="00044FC3"/>
    <w:rsid w:val="00045766"/>
    <w:rsid w:val="00045FDA"/>
    <w:rsid w:val="000464C8"/>
    <w:rsid w:val="00046881"/>
    <w:rsid w:val="000468ED"/>
    <w:rsid w:val="00046A32"/>
    <w:rsid w:val="00046F76"/>
    <w:rsid w:val="0004703F"/>
    <w:rsid w:val="00047770"/>
    <w:rsid w:val="0005164C"/>
    <w:rsid w:val="0005192E"/>
    <w:rsid w:val="00051C8C"/>
    <w:rsid w:val="00051F49"/>
    <w:rsid w:val="00051F5B"/>
    <w:rsid w:val="0005244D"/>
    <w:rsid w:val="000525A7"/>
    <w:rsid w:val="000528FE"/>
    <w:rsid w:val="00053315"/>
    <w:rsid w:val="0005366E"/>
    <w:rsid w:val="0005378A"/>
    <w:rsid w:val="00053D46"/>
    <w:rsid w:val="000544B9"/>
    <w:rsid w:val="0005489F"/>
    <w:rsid w:val="0005608D"/>
    <w:rsid w:val="000562C8"/>
    <w:rsid w:val="000571CF"/>
    <w:rsid w:val="00057549"/>
    <w:rsid w:val="00057578"/>
    <w:rsid w:val="00057889"/>
    <w:rsid w:val="000610A5"/>
    <w:rsid w:val="000613FC"/>
    <w:rsid w:val="00061DEF"/>
    <w:rsid w:val="00062B0E"/>
    <w:rsid w:val="00064281"/>
    <w:rsid w:val="00064BD9"/>
    <w:rsid w:val="000658C3"/>
    <w:rsid w:val="00066506"/>
    <w:rsid w:val="00066B8C"/>
    <w:rsid w:val="0006762E"/>
    <w:rsid w:val="0007039F"/>
    <w:rsid w:val="000709B5"/>
    <w:rsid w:val="00070DC4"/>
    <w:rsid w:val="0007155F"/>
    <w:rsid w:val="00071845"/>
    <w:rsid w:val="00072139"/>
    <w:rsid w:val="00072A3A"/>
    <w:rsid w:val="00073361"/>
    <w:rsid w:val="0007467E"/>
    <w:rsid w:val="00074E58"/>
    <w:rsid w:val="00075AAA"/>
    <w:rsid w:val="00075E3D"/>
    <w:rsid w:val="0007697F"/>
    <w:rsid w:val="00076C59"/>
    <w:rsid w:val="00076D63"/>
    <w:rsid w:val="00076EB3"/>
    <w:rsid w:val="00077BAF"/>
    <w:rsid w:val="00080247"/>
    <w:rsid w:val="000806D9"/>
    <w:rsid w:val="00080751"/>
    <w:rsid w:val="00080842"/>
    <w:rsid w:val="0008085B"/>
    <w:rsid w:val="000816C6"/>
    <w:rsid w:val="0008174F"/>
    <w:rsid w:val="00081946"/>
    <w:rsid w:val="000823A3"/>
    <w:rsid w:val="00082733"/>
    <w:rsid w:val="00082846"/>
    <w:rsid w:val="00082F00"/>
    <w:rsid w:val="00083C0A"/>
    <w:rsid w:val="000841AE"/>
    <w:rsid w:val="000846D4"/>
    <w:rsid w:val="00085438"/>
    <w:rsid w:val="000858CB"/>
    <w:rsid w:val="00085E90"/>
    <w:rsid w:val="00086002"/>
    <w:rsid w:val="000860F3"/>
    <w:rsid w:val="000872E8"/>
    <w:rsid w:val="000878BB"/>
    <w:rsid w:val="00087ADE"/>
    <w:rsid w:val="0009001E"/>
    <w:rsid w:val="00090722"/>
    <w:rsid w:val="0009089A"/>
    <w:rsid w:val="00090D5E"/>
    <w:rsid w:val="00090FA5"/>
    <w:rsid w:val="0009105D"/>
    <w:rsid w:val="00091BFD"/>
    <w:rsid w:val="0009297A"/>
    <w:rsid w:val="00093013"/>
    <w:rsid w:val="00093657"/>
    <w:rsid w:val="000937C2"/>
    <w:rsid w:val="0009510A"/>
    <w:rsid w:val="00095531"/>
    <w:rsid w:val="000956AE"/>
    <w:rsid w:val="00096EE2"/>
    <w:rsid w:val="00097218"/>
    <w:rsid w:val="0009769C"/>
    <w:rsid w:val="000A0454"/>
    <w:rsid w:val="000A0D9B"/>
    <w:rsid w:val="000A1A5F"/>
    <w:rsid w:val="000A1CE0"/>
    <w:rsid w:val="000A1F8A"/>
    <w:rsid w:val="000A2757"/>
    <w:rsid w:val="000A278F"/>
    <w:rsid w:val="000A3388"/>
    <w:rsid w:val="000A3D59"/>
    <w:rsid w:val="000A4211"/>
    <w:rsid w:val="000A4A67"/>
    <w:rsid w:val="000A5C52"/>
    <w:rsid w:val="000A7329"/>
    <w:rsid w:val="000A73C3"/>
    <w:rsid w:val="000A797D"/>
    <w:rsid w:val="000B0649"/>
    <w:rsid w:val="000B09E7"/>
    <w:rsid w:val="000B0B4E"/>
    <w:rsid w:val="000B1FA2"/>
    <w:rsid w:val="000B240B"/>
    <w:rsid w:val="000B2C8A"/>
    <w:rsid w:val="000B2F0B"/>
    <w:rsid w:val="000B2FCE"/>
    <w:rsid w:val="000B3009"/>
    <w:rsid w:val="000B3612"/>
    <w:rsid w:val="000B3AF4"/>
    <w:rsid w:val="000B484E"/>
    <w:rsid w:val="000B4CF3"/>
    <w:rsid w:val="000B507D"/>
    <w:rsid w:val="000B57A9"/>
    <w:rsid w:val="000B5D48"/>
    <w:rsid w:val="000B5E09"/>
    <w:rsid w:val="000B67B6"/>
    <w:rsid w:val="000B7CAB"/>
    <w:rsid w:val="000C0218"/>
    <w:rsid w:val="000C0B1F"/>
    <w:rsid w:val="000C13E2"/>
    <w:rsid w:val="000C1CD1"/>
    <w:rsid w:val="000C2587"/>
    <w:rsid w:val="000C3093"/>
    <w:rsid w:val="000C34FD"/>
    <w:rsid w:val="000C3D56"/>
    <w:rsid w:val="000C41C1"/>
    <w:rsid w:val="000C4BCC"/>
    <w:rsid w:val="000C508D"/>
    <w:rsid w:val="000C57DB"/>
    <w:rsid w:val="000C6C20"/>
    <w:rsid w:val="000C6DD1"/>
    <w:rsid w:val="000C71B5"/>
    <w:rsid w:val="000C7244"/>
    <w:rsid w:val="000C744A"/>
    <w:rsid w:val="000D0745"/>
    <w:rsid w:val="000D0ADF"/>
    <w:rsid w:val="000D0E57"/>
    <w:rsid w:val="000D0F8B"/>
    <w:rsid w:val="000D12EA"/>
    <w:rsid w:val="000D17CE"/>
    <w:rsid w:val="000D19A5"/>
    <w:rsid w:val="000D1A65"/>
    <w:rsid w:val="000D3F82"/>
    <w:rsid w:val="000D467D"/>
    <w:rsid w:val="000D58FF"/>
    <w:rsid w:val="000D6239"/>
    <w:rsid w:val="000D6771"/>
    <w:rsid w:val="000D6777"/>
    <w:rsid w:val="000D67DA"/>
    <w:rsid w:val="000D6EAC"/>
    <w:rsid w:val="000D6F0E"/>
    <w:rsid w:val="000D7785"/>
    <w:rsid w:val="000D778E"/>
    <w:rsid w:val="000E07A3"/>
    <w:rsid w:val="000E0D8E"/>
    <w:rsid w:val="000E17BD"/>
    <w:rsid w:val="000E2059"/>
    <w:rsid w:val="000E2357"/>
    <w:rsid w:val="000E27BF"/>
    <w:rsid w:val="000E410B"/>
    <w:rsid w:val="000E4322"/>
    <w:rsid w:val="000E4594"/>
    <w:rsid w:val="000E48D5"/>
    <w:rsid w:val="000E4B8A"/>
    <w:rsid w:val="000E4F08"/>
    <w:rsid w:val="000E6303"/>
    <w:rsid w:val="000E66F7"/>
    <w:rsid w:val="000E705E"/>
    <w:rsid w:val="000E7654"/>
    <w:rsid w:val="000E7CF3"/>
    <w:rsid w:val="000E7E63"/>
    <w:rsid w:val="000F006F"/>
    <w:rsid w:val="000F0243"/>
    <w:rsid w:val="000F05E4"/>
    <w:rsid w:val="000F1487"/>
    <w:rsid w:val="000F19ED"/>
    <w:rsid w:val="000F1C34"/>
    <w:rsid w:val="000F213A"/>
    <w:rsid w:val="000F2875"/>
    <w:rsid w:val="000F2C63"/>
    <w:rsid w:val="000F2DE9"/>
    <w:rsid w:val="000F2F2E"/>
    <w:rsid w:val="000F3925"/>
    <w:rsid w:val="000F3937"/>
    <w:rsid w:val="000F3A1B"/>
    <w:rsid w:val="000F43A8"/>
    <w:rsid w:val="000F4993"/>
    <w:rsid w:val="000F5D70"/>
    <w:rsid w:val="000F5F07"/>
    <w:rsid w:val="000F6124"/>
    <w:rsid w:val="000F69A5"/>
    <w:rsid w:val="000F6F7F"/>
    <w:rsid w:val="000F739D"/>
    <w:rsid w:val="000F79E9"/>
    <w:rsid w:val="000F7C0E"/>
    <w:rsid w:val="001000ED"/>
    <w:rsid w:val="00100562"/>
    <w:rsid w:val="0010082E"/>
    <w:rsid w:val="00100F42"/>
    <w:rsid w:val="001010C3"/>
    <w:rsid w:val="00102447"/>
    <w:rsid w:val="001029E3"/>
    <w:rsid w:val="0010317D"/>
    <w:rsid w:val="00103571"/>
    <w:rsid w:val="00103A7E"/>
    <w:rsid w:val="00103CBB"/>
    <w:rsid w:val="00103D8D"/>
    <w:rsid w:val="00103EA1"/>
    <w:rsid w:val="00104FFE"/>
    <w:rsid w:val="00105435"/>
    <w:rsid w:val="00105FA6"/>
    <w:rsid w:val="00106B87"/>
    <w:rsid w:val="00106D5A"/>
    <w:rsid w:val="001075FE"/>
    <w:rsid w:val="00107C8D"/>
    <w:rsid w:val="00107F00"/>
    <w:rsid w:val="00110175"/>
    <w:rsid w:val="001113C0"/>
    <w:rsid w:val="00111A5E"/>
    <w:rsid w:val="00112336"/>
    <w:rsid w:val="001128C9"/>
    <w:rsid w:val="00112AD1"/>
    <w:rsid w:val="00113184"/>
    <w:rsid w:val="00113248"/>
    <w:rsid w:val="00113271"/>
    <w:rsid w:val="001135B9"/>
    <w:rsid w:val="00113629"/>
    <w:rsid w:val="001139B1"/>
    <w:rsid w:val="00113D02"/>
    <w:rsid w:val="00113DC5"/>
    <w:rsid w:val="001170EE"/>
    <w:rsid w:val="00117E74"/>
    <w:rsid w:val="00120711"/>
    <w:rsid w:val="001207BC"/>
    <w:rsid w:val="001208C6"/>
    <w:rsid w:val="00120B12"/>
    <w:rsid w:val="00120CC5"/>
    <w:rsid w:val="00120D33"/>
    <w:rsid w:val="0012177A"/>
    <w:rsid w:val="00121C99"/>
    <w:rsid w:val="00122293"/>
    <w:rsid w:val="00122822"/>
    <w:rsid w:val="001228C7"/>
    <w:rsid w:val="0012399F"/>
    <w:rsid w:val="00124321"/>
    <w:rsid w:val="001249E7"/>
    <w:rsid w:val="00125B9B"/>
    <w:rsid w:val="00126044"/>
    <w:rsid w:val="0012634C"/>
    <w:rsid w:val="0012767C"/>
    <w:rsid w:val="00127D9F"/>
    <w:rsid w:val="00130300"/>
    <w:rsid w:val="001304AF"/>
    <w:rsid w:val="001305BF"/>
    <w:rsid w:val="00130C3D"/>
    <w:rsid w:val="00131584"/>
    <w:rsid w:val="001326A2"/>
    <w:rsid w:val="00132D11"/>
    <w:rsid w:val="0013340A"/>
    <w:rsid w:val="00133563"/>
    <w:rsid w:val="00133A9C"/>
    <w:rsid w:val="001344F3"/>
    <w:rsid w:val="0013491D"/>
    <w:rsid w:val="00134966"/>
    <w:rsid w:val="001351BD"/>
    <w:rsid w:val="00135B02"/>
    <w:rsid w:val="00135C64"/>
    <w:rsid w:val="00135CD8"/>
    <w:rsid w:val="00135CF4"/>
    <w:rsid w:val="00135D4D"/>
    <w:rsid w:val="0013645A"/>
    <w:rsid w:val="0013653A"/>
    <w:rsid w:val="00137317"/>
    <w:rsid w:val="00137963"/>
    <w:rsid w:val="00137B56"/>
    <w:rsid w:val="00137E8F"/>
    <w:rsid w:val="001413B1"/>
    <w:rsid w:val="001418B0"/>
    <w:rsid w:val="00141C86"/>
    <w:rsid w:val="00141CB1"/>
    <w:rsid w:val="00141CF7"/>
    <w:rsid w:val="001428BB"/>
    <w:rsid w:val="001432F1"/>
    <w:rsid w:val="00143B05"/>
    <w:rsid w:val="00145DE7"/>
    <w:rsid w:val="00146694"/>
    <w:rsid w:val="00146E9A"/>
    <w:rsid w:val="001478AB"/>
    <w:rsid w:val="00147968"/>
    <w:rsid w:val="00153064"/>
    <w:rsid w:val="00153321"/>
    <w:rsid w:val="0015362E"/>
    <w:rsid w:val="00153863"/>
    <w:rsid w:val="00153EA4"/>
    <w:rsid w:val="001549DD"/>
    <w:rsid w:val="00154B83"/>
    <w:rsid w:val="001553C9"/>
    <w:rsid w:val="00155B8B"/>
    <w:rsid w:val="00155D0C"/>
    <w:rsid w:val="001561EB"/>
    <w:rsid w:val="0015666E"/>
    <w:rsid w:val="00156920"/>
    <w:rsid w:val="00156AD0"/>
    <w:rsid w:val="00156DFC"/>
    <w:rsid w:val="001577A0"/>
    <w:rsid w:val="001607EB"/>
    <w:rsid w:val="00161E61"/>
    <w:rsid w:val="0016265A"/>
    <w:rsid w:val="00162C2D"/>
    <w:rsid w:val="00163D28"/>
    <w:rsid w:val="00165DA6"/>
    <w:rsid w:val="001662CC"/>
    <w:rsid w:val="00166597"/>
    <w:rsid w:val="001665DD"/>
    <w:rsid w:val="00166654"/>
    <w:rsid w:val="00166A0A"/>
    <w:rsid w:val="0017011F"/>
    <w:rsid w:val="00170313"/>
    <w:rsid w:val="00170546"/>
    <w:rsid w:val="00171094"/>
    <w:rsid w:val="00171FBC"/>
    <w:rsid w:val="00171FDD"/>
    <w:rsid w:val="001720DC"/>
    <w:rsid w:val="00172729"/>
    <w:rsid w:val="00172978"/>
    <w:rsid w:val="00172B8C"/>
    <w:rsid w:val="00172F64"/>
    <w:rsid w:val="00173148"/>
    <w:rsid w:val="00173A6A"/>
    <w:rsid w:val="00173AE2"/>
    <w:rsid w:val="00173B56"/>
    <w:rsid w:val="00174038"/>
    <w:rsid w:val="001740E2"/>
    <w:rsid w:val="0017455F"/>
    <w:rsid w:val="0017475E"/>
    <w:rsid w:val="0017501D"/>
    <w:rsid w:val="0017626F"/>
    <w:rsid w:val="0017647D"/>
    <w:rsid w:val="00176560"/>
    <w:rsid w:val="001768F0"/>
    <w:rsid w:val="0017697B"/>
    <w:rsid w:val="00176AE2"/>
    <w:rsid w:val="00180199"/>
    <w:rsid w:val="001806EF"/>
    <w:rsid w:val="00180750"/>
    <w:rsid w:val="001807F3"/>
    <w:rsid w:val="00180957"/>
    <w:rsid w:val="0018101F"/>
    <w:rsid w:val="00182F04"/>
    <w:rsid w:val="00183151"/>
    <w:rsid w:val="001837B8"/>
    <w:rsid w:val="001847DA"/>
    <w:rsid w:val="00185057"/>
    <w:rsid w:val="00185697"/>
    <w:rsid w:val="00185BC5"/>
    <w:rsid w:val="00185EBF"/>
    <w:rsid w:val="0018653B"/>
    <w:rsid w:val="00187868"/>
    <w:rsid w:val="00187A95"/>
    <w:rsid w:val="00187E6F"/>
    <w:rsid w:val="00187FA8"/>
    <w:rsid w:val="0019062A"/>
    <w:rsid w:val="00190B5D"/>
    <w:rsid w:val="00191B93"/>
    <w:rsid w:val="001929F6"/>
    <w:rsid w:val="00192A0F"/>
    <w:rsid w:val="00192A94"/>
    <w:rsid w:val="00192C8A"/>
    <w:rsid w:val="00192FB2"/>
    <w:rsid w:val="00193965"/>
    <w:rsid w:val="00194DC5"/>
    <w:rsid w:val="0019537F"/>
    <w:rsid w:val="001957ED"/>
    <w:rsid w:val="00196018"/>
    <w:rsid w:val="001961D7"/>
    <w:rsid w:val="001966C2"/>
    <w:rsid w:val="00196A15"/>
    <w:rsid w:val="00196B64"/>
    <w:rsid w:val="00197370"/>
    <w:rsid w:val="0019740D"/>
    <w:rsid w:val="00197EAB"/>
    <w:rsid w:val="001A0356"/>
    <w:rsid w:val="001A0585"/>
    <w:rsid w:val="001A0A8E"/>
    <w:rsid w:val="001A0F30"/>
    <w:rsid w:val="001A0FB1"/>
    <w:rsid w:val="001A145D"/>
    <w:rsid w:val="001A21EF"/>
    <w:rsid w:val="001A2238"/>
    <w:rsid w:val="001A275E"/>
    <w:rsid w:val="001A284D"/>
    <w:rsid w:val="001A2D7D"/>
    <w:rsid w:val="001A325D"/>
    <w:rsid w:val="001A32A2"/>
    <w:rsid w:val="001A3B6E"/>
    <w:rsid w:val="001A4959"/>
    <w:rsid w:val="001A4D41"/>
    <w:rsid w:val="001A524B"/>
    <w:rsid w:val="001A6A75"/>
    <w:rsid w:val="001A6B0A"/>
    <w:rsid w:val="001A6CD6"/>
    <w:rsid w:val="001A764F"/>
    <w:rsid w:val="001B0161"/>
    <w:rsid w:val="001B05EB"/>
    <w:rsid w:val="001B08AD"/>
    <w:rsid w:val="001B0A93"/>
    <w:rsid w:val="001B0D4E"/>
    <w:rsid w:val="001B220C"/>
    <w:rsid w:val="001B298A"/>
    <w:rsid w:val="001B2A31"/>
    <w:rsid w:val="001B2F40"/>
    <w:rsid w:val="001B3196"/>
    <w:rsid w:val="001B4AB7"/>
    <w:rsid w:val="001B597D"/>
    <w:rsid w:val="001B5A36"/>
    <w:rsid w:val="001B692C"/>
    <w:rsid w:val="001B6B7A"/>
    <w:rsid w:val="001B72FD"/>
    <w:rsid w:val="001B7D8A"/>
    <w:rsid w:val="001B7EC2"/>
    <w:rsid w:val="001C0095"/>
    <w:rsid w:val="001C071A"/>
    <w:rsid w:val="001C1234"/>
    <w:rsid w:val="001C16C3"/>
    <w:rsid w:val="001C1C2F"/>
    <w:rsid w:val="001C1CF8"/>
    <w:rsid w:val="001C2284"/>
    <w:rsid w:val="001C343E"/>
    <w:rsid w:val="001C3663"/>
    <w:rsid w:val="001C3D07"/>
    <w:rsid w:val="001C41B9"/>
    <w:rsid w:val="001C45D6"/>
    <w:rsid w:val="001C496C"/>
    <w:rsid w:val="001C4C24"/>
    <w:rsid w:val="001C4C8C"/>
    <w:rsid w:val="001C6284"/>
    <w:rsid w:val="001C6E27"/>
    <w:rsid w:val="001C7371"/>
    <w:rsid w:val="001C7CB5"/>
    <w:rsid w:val="001D0E41"/>
    <w:rsid w:val="001D0E87"/>
    <w:rsid w:val="001D0FFB"/>
    <w:rsid w:val="001D11CB"/>
    <w:rsid w:val="001D2F70"/>
    <w:rsid w:val="001D37A3"/>
    <w:rsid w:val="001D3A68"/>
    <w:rsid w:val="001D3ADB"/>
    <w:rsid w:val="001D3C2E"/>
    <w:rsid w:val="001D3E72"/>
    <w:rsid w:val="001D4AF2"/>
    <w:rsid w:val="001D51CA"/>
    <w:rsid w:val="001D527B"/>
    <w:rsid w:val="001D5A41"/>
    <w:rsid w:val="001D5B96"/>
    <w:rsid w:val="001D5FE4"/>
    <w:rsid w:val="001D6055"/>
    <w:rsid w:val="001D6142"/>
    <w:rsid w:val="001D67AD"/>
    <w:rsid w:val="001D692C"/>
    <w:rsid w:val="001D6A99"/>
    <w:rsid w:val="001D6B03"/>
    <w:rsid w:val="001D7250"/>
    <w:rsid w:val="001E009D"/>
    <w:rsid w:val="001E0855"/>
    <w:rsid w:val="001E0DD2"/>
    <w:rsid w:val="001E1805"/>
    <w:rsid w:val="001E19DE"/>
    <w:rsid w:val="001E1B90"/>
    <w:rsid w:val="001E29C6"/>
    <w:rsid w:val="001E31EF"/>
    <w:rsid w:val="001E3206"/>
    <w:rsid w:val="001E3316"/>
    <w:rsid w:val="001E352E"/>
    <w:rsid w:val="001E4650"/>
    <w:rsid w:val="001E4A3B"/>
    <w:rsid w:val="001E55BF"/>
    <w:rsid w:val="001E580A"/>
    <w:rsid w:val="001E5BC3"/>
    <w:rsid w:val="001E6516"/>
    <w:rsid w:val="001E70CC"/>
    <w:rsid w:val="001E7382"/>
    <w:rsid w:val="001E755C"/>
    <w:rsid w:val="001E769C"/>
    <w:rsid w:val="001E7C60"/>
    <w:rsid w:val="001F0A8F"/>
    <w:rsid w:val="001F178E"/>
    <w:rsid w:val="001F1CC9"/>
    <w:rsid w:val="001F1E7D"/>
    <w:rsid w:val="001F2F5F"/>
    <w:rsid w:val="001F3156"/>
    <w:rsid w:val="001F341B"/>
    <w:rsid w:val="001F39E7"/>
    <w:rsid w:val="001F434B"/>
    <w:rsid w:val="001F46D7"/>
    <w:rsid w:val="001F4BE5"/>
    <w:rsid w:val="001F4F4C"/>
    <w:rsid w:val="001F4FBC"/>
    <w:rsid w:val="001F5420"/>
    <w:rsid w:val="001F5B1C"/>
    <w:rsid w:val="001F6D66"/>
    <w:rsid w:val="001F6E6D"/>
    <w:rsid w:val="001F6E80"/>
    <w:rsid w:val="001F73CA"/>
    <w:rsid w:val="001F77D4"/>
    <w:rsid w:val="001F7912"/>
    <w:rsid w:val="001F7CAF"/>
    <w:rsid w:val="001F7EEC"/>
    <w:rsid w:val="00200082"/>
    <w:rsid w:val="00200755"/>
    <w:rsid w:val="00200ACE"/>
    <w:rsid w:val="00200C18"/>
    <w:rsid w:val="00200CC6"/>
    <w:rsid w:val="00200DA0"/>
    <w:rsid w:val="00200DDD"/>
    <w:rsid w:val="002013A0"/>
    <w:rsid w:val="002013F0"/>
    <w:rsid w:val="002018F0"/>
    <w:rsid w:val="00201C38"/>
    <w:rsid w:val="00202A6A"/>
    <w:rsid w:val="00202F17"/>
    <w:rsid w:val="00203016"/>
    <w:rsid w:val="0020334B"/>
    <w:rsid w:val="0020343F"/>
    <w:rsid w:val="00203FF5"/>
    <w:rsid w:val="00204418"/>
    <w:rsid w:val="002044F5"/>
    <w:rsid w:val="00204864"/>
    <w:rsid w:val="002050D6"/>
    <w:rsid w:val="002052EF"/>
    <w:rsid w:val="0020568D"/>
    <w:rsid w:val="00206249"/>
    <w:rsid w:val="00206BF3"/>
    <w:rsid w:val="00207D75"/>
    <w:rsid w:val="002101D8"/>
    <w:rsid w:val="002113AC"/>
    <w:rsid w:val="002118E7"/>
    <w:rsid w:val="00211ED1"/>
    <w:rsid w:val="002123BD"/>
    <w:rsid w:val="00213F1D"/>
    <w:rsid w:val="00214A68"/>
    <w:rsid w:val="00214C3C"/>
    <w:rsid w:val="00214CAA"/>
    <w:rsid w:val="00215042"/>
    <w:rsid w:val="002150BB"/>
    <w:rsid w:val="002150D6"/>
    <w:rsid w:val="002153B5"/>
    <w:rsid w:val="002159A0"/>
    <w:rsid w:val="00216029"/>
    <w:rsid w:val="00216B2A"/>
    <w:rsid w:val="0021725B"/>
    <w:rsid w:val="00217295"/>
    <w:rsid w:val="002173E3"/>
    <w:rsid w:val="00221220"/>
    <w:rsid w:val="002217F2"/>
    <w:rsid w:val="00222B07"/>
    <w:rsid w:val="00222E04"/>
    <w:rsid w:val="00223730"/>
    <w:rsid w:val="0022384E"/>
    <w:rsid w:val="00224BF6"/>
    <w:rsid w:val="00224C2B"/>
    <w:rsid w:val="00224C5A"/>
    <w:rsid w:val="00224FAF"/>
    <w:rsid w:val="00224FDF"/>
    <w:rsid w:val="002253FA"/>
    <w:rsid w:val="002259F8"/>
    <w:rsid w:val="00225A87"/>
    <w:rsid w:val="00225D2C"/>
    <w:rsid w:val="00226226"/>
    <w:rsid w:val="002268F4"/>
    <w:rsid w:val="0022717B"/>
    <w:rsid w:val="0022772E"/>
    <w:rsid w:val="00227B93"/>
    <w:rsid w:val="00227E70"/>
    <w:rsid w:val="002300F6"/>
    <w:rsid w:val="00230E28"/>
    <w:rsid w:val="002319D8"/>
    <w:rsid w:val="00231B6C"/>
    <w:rsid w:val="00232187"/>
    <w:rsid w:val="002323F0"/>
    <w:rsid w:val="00232428"/>
    <w:rsid w:val="002325F0"/>
    <w:rsid w:val="002330B1"/>
    <w:rsid w:val="002330F9"/>
    <w:rsid w:val="0023347A"/>
    <w:rsid w:val="0023366C"/>
    <w:rsid w:val="00234644"/>
    <w:rsid w:val="002349B4"/>
    <w:rsid w:val="002351FD"/>
    <w:rsid w:val="0023589C"/>
    <w:rsid w:val="00235A9C"/>
    <w:rsid w:val="002361A3"/>
    <w:rsid w:val="00236604"/>
    <w:rsid w:val="00236829"/>
    <w:rsid w:val="00236908"/>
    <w:rsid w:val="002369FA"/>
    <w:rsid w:val="002374F2"/>
    <w:rsid w:val="00237C19"/>
    <w:rsid w:val="00237E1B"/>
    <w:rsid w:val="00240B9A"/>
    <w:rsid w:val="00240FA4"/>
    <w:rsid w:val="002414BC"/>
    <w:rsid w:val="00241CEF"/>
    <w:rsid w:val="0024336A"/>
    <w:rsid w:val="00243387"/>
    <w:rsid w:val="002439EF"/>
    <w:rsid w:val="0024447F"/>
    <w:rsid w:val="00244B35"/>
    <w:rsid w:val="00244B75"/>
    <w:rsid w:val="00244D72"/>
    <w:rsid w:val="00244EA9"/>
    <w:rsid w:val="00245323"/>
    <w:rsid w:val="002461AD"/>
    <w:rsid w:val="0024669A"/>
    <w:rsid w:val="0024703F"/>
    <w:rsid w:val="0024719C"/>
    <w:rsid w:val="002472DF"/>
    <w:rsid w:val="00247DF7"/>
    <w:rsid w:val="00250E64"/>
    <w:rsid w:val="00252483"/>
    <w:rsid w:val="00252923"/>
    <w:rsid w:val="00252D30"/>
    <w:rsid w:val="0025312F"/>
    <w:rsid w:val="00253674"/>
    <w:rsid w:val="0025448F"/>
    <w:rsid w:val="002545DF"/>
    <w:rsid w:val="00254F0F"/>
    <w:rsid w:val="00256638"/>
    <w:rsid w:val="002566AE"/>
    <w:rsid w:val="002569D2"/>
    <w:rsid w:val="00256A1A"/>
    <w:rsid w:val="00256D69"/>
    <w:rsid w:val="00257B5D"/>
    <w:rsid w:val="00257B7D"/>
    <w:rsid w:val="00257EA5"/>
    <w:rsid w:val="0026002A"/>
    <w:rsid w:val="0026026D"/>
    <w:rsid w:val="002613AF"/>
    <w:rsid w:val="002613F9"/>
    <w:rsid w:val="00261602"/>
    <w:rsid w:val="002618BD"/>
    <w:rsid w:val="00262874"/>
    <w:rsid w:val="00262AAB"/>
    <w:rsid w:val="00262F52"/>
    <w:rsid w:val="002630C3"/>
    <w:rsid w:val="0026316B"/>
    <w:rsid w:val="002645D6"/>
    <w:rsid w:val="00264624"/>
    <w:rsid w:val="00264787"/>
    <w:rsid w:val="00264888"/>
    <w:rsid w:val="002648FD"/>
    <w:rsid w:val="002672D5"/>
    <w:rsid w:val="002674F7"/>
    <w:rsid w:val="00267917"/>
    <w:rsid w:val="0026794E"/>
    <w:rsid w:val="00267CA2"/>
    <w:rsid w:val="002704DD"/>
    <w:rsid w:val="002707F5"/>
    <w:rsid w:val="00270A73"/>
    <w:rsid w:val="00270F65"/>
    <w:rsid w:val="00270FF1"/>
    <w:rsid w:val="0027141E"/>
    <w:rsid w:val="00272505"/>
    <w:rsid w:val="0027347B"/>
    <w:rsid w:val="002755F2"/>
    <w:rsid w:val="00276300"/>
    <w:rsid w:val="00276820"/>
    <w:rsid w:val="00276A0B"/>
    <w:rsid w:val="00276D7C"/>
    <w:rsid w:val="00276FAE"/>
    <w:rsid w:val="0027735F"/>
    <w:rsid w:val="002774E6"/>
    <w:rsid w:val="00277560"/>
    <w:rsid w:val="002800CB"/>
    <w:rsid w:val="0028063C"/>
    <w:rsid w:val="00280D33"/>
    <w:rsid w:val="00280FC0"/>
    <w:rsid w:val="0028238E"/>
    <w:rsid w:val="00283B5F"/>
    <w:rsid w:val="0028492E"/>
    <w:rsid w:val="00284FC4"/>
    <w:rsid w:val="0028505F"/>
    <w:rsid w:val="00285305"/>
    <w:rsid w:val="002858C8"/>
    <w:rsid w:val="00286110"/>
    <w:rsid w:val="00286E7B"/>
    <w:rsid w:val="0028772E"/>
    <w:rsid w:val="00287FE5"/>
    <w:rsid w:val="002900A9"/>
    <w:rsid w:val="00291015"/>
    <w:rsid w:val="0029273B"/>
    <w:rsid w:val="0029279C"/>
    <w:rsid w:val="00292977"/>
    <w:rsid w:val="00292B19"/>
    <w:rsid w:val="00292CEF"/>
    <w:rsid w:val="00292D8B"/>
    <w:rsid w:val="002930B8"/>
    <w:rsid w:val="00293334"/>
    <w:rsid w:val="0029366D"/>
    <w:rsid w:val="002938A7"/>
    <w:rsid w:val="002938D5"/>
    <w:rsid w:val="00293EA2"/>
    <w:rsid w:val="0029440B"/>
    <w:rsid w:val="00294834"/>
    <w:rsid w:val="00295ADB"/>
    <w:rsid w:val="00296409"/>
    <w:rsid w:val="00296D2B"/>
    <w:rsid w:val="00297121"/>
    <w:rsid w:val="002975CA"/>
    <w:rsid w:val="00297602"/>
    <w:rsid w:val="002979D8"/>
    <w:rsid w:val="002A00DD"/>
    <w:rsid w:val="002A01B2"/>
    <w:rsid w:val="002A0EA4"/>
    <w:rsid w:val="002A0FC6"/>
    <w:rsid w:val="002A1F9D"/>
    <w:rsid w:val="002A2645"/>
    <w:rsid w:val="002A26C2"/>
    <w:rsid w:val="002A2B20"/>
    <w:rsid w:val="002A2E6A"/>
    <w:rsid w:val="002A3693"/>
    <w:rsid w:val="002A3C94"/>
    <w:rsid w:val="002A3F76"/>
    <w:rsid w:val="002A40C0"/>
    <w:rsid w:val="002A4243"/>
    <w:rsid w:val="002A45DF"/>
    <w:rsid w:val="002A46DD"/>
    <w:rsid w:val="002A4A01"/>
    <w:rsid w:val="002A4EC8"/>
    <w:rsid w:val="002A57BD"/>
    <w:rsid w:val="002A5FFE"/>
    <w:rsid w:val="002A68B7"/>
    <w:rsid w:val="002A757D"/>
    <w:rsid w:val="002A788C"/>
    <w:rsid w:val="002B0064"/>
    <w:rsid w:val="002B00E1"/>
    <w:rsid w:val="002B05AC"/>
    <w:rsid w:val="002B099F"/>
    <w:rsid w:val="002B104E"/>
    <w:rsid w:val="002B10FF"/>
    <w:rsid w:val="002B1125"/>
    <w:rsid w:val="002B1333"/>
    <w:rsid w:val="002B13F2"/>
    <w:rsid w:val="002B235C"/>
    <w:rsid w:val="002B3139"/>
    <w:rsid w:val="002B4462"/>
    <w:rsid w:val="002B60BB"/>
    <w:rsid w:val="002B60E0"/>
    <w:rsid w:val="002B66CE"/>
    <w:rsid w:val="002B7497"/>
    <w:rsid w:val="002B76C2"/>
    <w:rsid w:val="002B7BC4"/>
    <w:rsid w:val="002B7CCF"/>
    <w:rsid w:val="002C0649"/>
    <w:rsid w:val="002C0AB8"/>
    <w:rsid w:val="002C0B1F"/>
    <w:rsid w:val="002C0E76"/>
    <w:rsid w:val="002C1530"/>
    <w:rsid w:val="002C2B7B"/>
    <w:rsid w:val="002C2BB9"/>
    <w:rsid w:val="002C3D85"/>
    <w:rsid w:val="002C51FB"/>
    <w:rsid w:val="002C5664"/>
    <w:rsid w:val="002C58F4"/>
    <w:rsid w:val="002C59CE"/>
    <w:rsid w:val="002C5A37"/>
    <w:rsid w:val="002C632D"/>
    <w:rsid w:val="002C72FB"/>
    <w:rsid w:val="002C735F"/>
    <w:rsid w:val="002C7906"/>
    <w:rsid w:val="002D0574"/>
    <w:rsid w:val="002D0B9B"/>
    <w:rsid w:val="002D2921"/>
    <w:rsid w:val="002D2ACD"/>
    <w:rsid w:val="002D3019"/>
    <w:rsid w:val="002D323A"/>
    <w:rsid w:val="002D46A0"/>
    <w:rsid w:val="002D4E9F"/>
    <w:rsid w:val="002D54B1"/>
    <w:rsid w:val="002D5F4F"/>
    <w:rsid w:val="002D5F6E"/>
    <w:rsid w:val="002D6045"/>
    <w:rsid w:val="002D621C"/>
    <w:rsid w:val="002D6268"/>
    <w:rsid w:val="002D640D"/>
    <w:rsid w:val="002D666B"/>
    <w:rsid w:val="002D673C"/>
    <w:rsid w:val="002D6C72"/>
    <w:rsid w:val="002D6D8F"/>
    <w:rsid w:val="002D6F15"/>
    <w:rsid w:val="002D7114"/>
    <w:rsid w:val="002D740E"/>
    <w:rsid w:val="002D7D11"/>
    <w:rsid w:val="002E07F9"/>
    <w:rsid w:val="002E0ACC"/>
    <w:rsid w:val="002E0D1D"/>
    <w:rsid w:val="002E1FA7"/>
    <w:rsid w:val="002E259D"/>
    <w:rsid w:val="002E2687"/>
    <w:rsid w:val="002E30A6"/>
    <w:rsid w:val="002E3E3E"/>
    <w:rsid w:val="002E4884"/>
    <w:rsid w:val="002E4B2E"/>
    <w:rsid w:val="002E4E78"/>
    <w:rsid w:val="002E4EA0"/>
    <w:rsid w:val="002E4F9D"/>
    <w:rsid w:val="002E5092"/>
    <w:rsid w:val="002E50D6"/>
    <w:rsid w:val="002E5D96"/>
    <w:rsid w:val="002E725F"/>
    <w:rsid w:val="002E7551"/>
    <w:rsid w:val="002E7A2B"/>
    <w:rsid w:val="002F0397"/>
    <w:rsid w:val="002F2874"/>
    <w:rsid w:val="002F2ABB"/>
    <w:rsid w:val="002F34A6"/>
    <w:rsid w:val="002F4607"/>
    <w:rsid w:val="002F4B2F"/>
    <w:rsid w:val="002F552A"/>
    <w:rsid w:val="002F5951"/>
    <w:rsid w:val="002F60F9"/>
    <w:rsid w:val="002F6B53"/>
    <w:rsid w:val="002F7BDE"/>
    <w:rsid w:val="003001FD"/>
    <w:rsid w:val="003011A5"/>
    <w:rsid w:val="00302440"/>
    <w:rsid w:val="00302D50"/>
    <w:rsid w:val="0030304D"/>
    <w:rsid w:val="003035CD"/>
    <w:rsid w:val="00303715"/>
    <w:rsid w:val="003038CD"/>
    <w:rsid w:val="00303E7A"/>
    <w:rsid w:val="00305653"/>
    <w:rsid w:val="0030586A"/>
    <w:rsid w:val="003058D0"/>
    <w:rsid w:val="00306106"/>
    <w:rsid w:val="00307717"/>
    <w:rsid w:val="00310C95"/>
    <w:rsid w:val="00311951"/>
    <w:rsid w:val="00311E9B"/>
    <w:rsid w:val="003133AE"/>
    <w:rsid w:val="003135AA"/>
    <w:rsid w:val="00313CD8"/>
    <w:rsid w:val="0031439D"/>
    <w:rsid w:val="003143EA"/>
    <w:rsid w:val="00314659"/>
    <w:rsid w:val="00314725"/>
    <w:rsid w:val="00315638"/>
    <w:rsid w:val="00315A61"/>
    <w:rsid w:val="00315AE7"/>
    <w:rsid w:val="0031634C"/>
    <w:rsid w:val="003163E3"/>
    <w:rsid w:val="00316F01"/>
    <w:rsid w:val="00316F79"/>
    <w:rsid w:val="00316FDF"/>
    <w:rsid w:val="00317251"/>
    <w:rsid w:val="003174AE"/>
    <w:rsid w:val="00317EDA"/>
    <w:rsid w:val="00321371"/>
    <w:rsid w:val="003217E7"/>
    <w:rsid w:val="0032193A"/>
    <w:rsid w:val="00321CA8"/>
    <w:rsid w:val="00322467"/>
    <w:rsid w:val="00322701"/>
    <w:rsid w:val="0032342E"/>
    <w:rsid w:val="0032350E"/>
    <w:rsid w:val="00323850"/>
    <w:rsid w:val="0032393B"/>
    <w:rsid w:val="003239F1"/>
    <w:rsid w:val="00324191"/>
    <w:rsid w:val="00324F0C"/>
    <w:rsid w:val="00325579"/>
    <w:rsid w:val="003255E0"/>
    <w:rsid w:val="00325F59"/>
    <w:rsid w:val="00326069"/>
    <w:rsid w:val="00326378"/>
    <w:rsid w:val="00327946"/>
    <w:rsid w:val="0033008E"/>
    <w:rsid w:val="0033061C"/>
    <w:rsid w:val="00330FB6"/>
    <w:rsid w:val="00331A47"/>
    <w:rsid w:val="00331B79"/>
    <w:rsid w:val="003329F4"/>
    <w:rsid w:val="00332AC4"/>
    <w:rsid w:val="00332E07"/>
    <w:rsid w:val="0033395F"/>
    <w:rsid w:val="00333A7F"/>
    <w:rsid w:val="00333CE6"/>
    <w:rsid w:val="0033408E"/>
    <w:rsid w:val="0033460E"/>
    <w:rsid w:val="00334911"/>
    <w:rsid w:val="00334D92"/>
    <w:rsid w:val="0033580C"/>
    <w:rsid w:val="00336DCA"/>
    <w:rsid w:val="00340377"/>
    <w:rsid w:val="00340F1F"/>
    <w:rsid w:val="003410D4"/>
    <w:rsid w:val="00341315"/>
    <w:rsid w:val="00341677"/>
    <w:rsid w:val="00341DB2"/>
    <w:rsid w:val="00341F04"/>
    <w:rsid w:val="0034325F"/>
    <w:rsid w:val="003446D1"/>
    <w:rsid w:val="00344C61"/>
    <w:rsid w:val="00345D5E"/>
    <w:rsid w:val="00345ED4"/>
    <w:rsid w:val="00346774"/>
    <w:rsid w:val="003469B1"/>
    <w:rsid w:val="00346AFD"/>
    <w:rsid w:val="00347028"/>
    <w:rsid w:val="0034741D"/>
    <w:rsid w:val="003474E8"/>
    <w:rsid w:val="003475EA"/>
    <w:rsid w:val="00350533"/>
    <w:rsid w:val="003518B4"/>
    <w:rsid w:val="003518F7"/>
    <w:rsid w:val="0035191D"/>
    <w:rsid w:val="00351A57"/>
    <w:rsid w:val="00352037"/>
    <w:rsid w:val="003526A1"/>
    <w:rsid w:val="00352B58"/>
    <w:rsid w:val="00352F07"/>
    <w:rsid w:val="003534BA"/>
    <w:rsid w:val="0035405C"/>
    <w:rsid w:val="0035467F"/>
    <w:rsid w:val="00355061"/>
    <w:rsid w:val="00356205"/>
    <w:rsid w:val="00356249"/>
    <w:rsid w:val="00356356"/>
    <w:rsid w:val="00356AA0"/>
    <w:rsid w:val="003572A6"/>
    <w:rsid w:val="00357EBB"/>
    <w:rsid w:val="0036042D"/>
    <w:rsid w:val="00360928"/>
    <w:rsid w:val="00360CBB"/>
    <w:rsid w:val="0036103F"/>
    <w:rsid w:val="00361B5B"/>
    <w:rsid w:val="00361B7B"/>
    <w:rsid w:val="00361F48"/>
    <w:rsid w:val="003620C0"/>
    <w:rsid w:val="003626DE"/>
    <w:rsid w:val="003634D5"/>
    <w:rsid w:val="003637A8"/>
    <w:rsid w:val="003639D7"/>
    <w:rsid w:val="00363E69"/>
    <w:rsid w:val="00364009"/>
    <w:rsid w:val="0036458D"/>
    <w:rsid w:val="0036481F"/>
    <w:rsid w:val="00364842"/>
    <w:rsid w:val="0036490E"/>
    <w:rsid w:val="00364F5A"/>
    <w:rsid w:val="0036524C"/>
    <w:rsid w:val="00365FA9"/>
    <w:rsid w:val="003660AF"/>
    <w:rsid w:val="00366317"/>
    <w:rsid w:val="00367925"/>
    <w:rsid w:val="00370C27"/>
    <w:rsid w:val="00370DAE"/>
    <w:rsid w:val="00372E89"/>
    <w:rsid w:val="0037302B"/>
    <w:rsid w:val="003732D4"/>
    <w:rsid w:val="00373E5A"/>
    <w:rsid w:val="003743FA"/>
    <w:rsid w:val="00374707"/>
    <w:rsid w:val="003747DC"/>
    <w:rsid w:val="0037481B"/>
    <w:rsid w:val="00374911"/>
    <w:rsid w:val="00375959"/>
    <w:rsid w:val="00375AD2"/>
    <w:rsid w:val="00375D50"/>
    <w:rsid w:val="003765CE"/>
    <w:rsid w:val="00377ADF"/>
    <w:rsid w:val="00377AEE"/>
    <w:rsid w:val="00377C31"/>
    <w:rsid w:val="00380298"/>
    <w:rsid w:val="0038047F"/>
    <w:rsid w:val="003811B4"/>
    <w:rsid w:val="003811FB"/>
    <w:rsid w:val="00382AD3"/>
    <w:rsid w:val="00382EF2"/>
    <w:rsid w:val="0038324A"/>
    <w:rsid w:val="003832A1"/>
    <w:rsid w:val="00384676"/>
    <w:rsid w:val="00384744"/>
    <w:rsid w:val="00384A33"/>
    <w:rsid w:val="0038651B"/>
    <w:rsid w:val="003868AE"/>
    <w:rsid w:val="00386CE7"/>
    <w:rsid w:val="003874F1"/>
    <w:rsid w:val="00387BE6"/>
    <w:rsid w:val="0039014A"/>
    <w:rsid w:val="003905EF"/>
    <w:rsid w:val="00390A9B"/>
    <w:rsid w:val="003915CB"/>
    <w:rsid w:val="00391827"/>
    <w:rsid w:val="00391F7E"/>
    <w:rsid w:val="00392D90"/>
    <w:rsid w:val="00393703"/>
    <w:rsid w:val="003938B5"/>
    <w:rsid w:val="00394791"/>
    <w:rsid w:val="00395408"/>
    <w:rsid w:val="00395EA6"/>
    <w:rsid w:val="00396121"/>
    <w:rsid w:val="00396DC7"/>
    <w:rsid w:val="0039738D"/>
    <w:rsid w:val="00397713"/>
    <w:rsid w:val="003A0413"/>
    <w:rsid w:val="003A0952"/>
    <w:rsid w:val="003A0AC6"/>
    <w:rsid w:val="003A0C2F"/>
    <w:rsid w:val="003A0C4C"/>
    <w:rsid w:val="003A0D5C"/>
    <w:rsid w:val="003A157B"/>
    <w:rsid w:val="003A16F2"/>
    <w:rsid w:val="003A222B"/>
    <w:rsid w:val="003A296D"/>
    <w:rsid w:val="003A2C0E"/>
    <w:rsid w:val="003A3015"/>
    <w:rsid w:val="003A331C"/>
    <w:rsid w:val="003A37BF"/>
    <w:rsid w:val="003A40BF"/>
    <w:rsid w:val="003A42FF"/>
    <w:rsid w:val="003A4817"/>
    <w:rsid w:val="003A5213"/>
    <w:rsid w:val="003A54AA"/>
    <w:rsid w:val="003A63C2"/>
    <w:rsid w:val="003A64F8"/>
    <w:rsid w:val="003A6B53"/>
    <w:rsid w:val="003A6C26"/>
    <w:rsid w:val="003A6D39"/>
    <w:rsid w:val="003A75E9"/>
    <w:rsid w:val="003A7AB4"/>
    <w:rsid w:val="003A7E16"/>
    <w:rsid w:val="003B05FA"/>
    <w:rsid w:val="003B1879"/>
    <w:rsid w:val="003B2011"/>
    <w:rsid w:val="003B20D4"/>
    <w:rsid w:val="003B222A"/>
    <w:rsid w:val="003B2266"/>
    <w:rsid w:val="003B246C"/>
    <w:rsid w:val="003B2867"/>
    <w:rsid w:val="003B2FC0"/>
    <w:rsid w:val="003B3431"/>
    <w:rsid w:val="003B3A25"/>
    <w:rsid w:val="003B4891"/>
    <w:rsid w:val="003B592D"/>
    <w:rsid w:val="003B5B88"/>
    <w:rsid w:val="003B5CCE"/>
    <w:rsid w:val="003B63C5"/>
    <w:rsid w:val="003B6831"/>
    <w:rsid w:val="003B6CE5"/>
    <w:rsid w:val="003B6DB2"/>
    <w:rsid w:val="003B6F0E"/>
    <w:rsid w:val="003B76B1"/>
    <w:rsid w:val="003B7886"/>
    <w:rsid w:val="003C0526"/>
    <w:rsid w:val="003C1182"/>
    <w:rsid w:val="003C1191"/>
    <w:rsid w:val="003C1918"/>
    <w:rsid w:val="003C19A6"/>
    <w:rsid w:val="003C1BB6"/>
    <w:rsid w:val="003C1CE6"/>
    <w:rsid w:val="003C251F"/>
    <w:rsid w:val="003C2B97"/>
    <w:rsid w:val="003C387D"/>
    <w:rsid w:val="003C38CA"/>
    <w:rsid w:val="003C3EAC"/>
    <w:rsid w:val="003C3F78"/>
    <w:rsid w:val="003C4113"/>
    <w:rsid w:val="003C5680"/>
    <w:rsid w:val="003C5AA9"/>
    <w:rsid w:val="003C5C31"/>
    <w:rsid w:val="003C6788"/>
    <w:rsid w:val="003C67AD"/>
    <w:rsid w:val="003C6A35"/>
    <w:rsid w:val="003D008C"/>
    <w:rsid w:val="003D014B"/>
    <w:rsid w:val="003D128C"/>
    <w:rsid w:val="003D15AC"/>
    <w:rsid w:val="003D1D23"/>
    <w:rsid w:val="003D2297"/>
    <w:rsid w:val="003D27C1"/>
    <w:rsid w:val="003D2B00"/>
    <w:rsid w:val="003D2C03"/>
    <w:rsid w:val="003D2D12"/>
    <w:rsid w:val="003D32C0"/>
    <w:rsid w:val="003D3526"/>
    <w:rsid w:val="003D4643"/>
    <w:rsid w:val="003D5101"/>
    <w:rsid w:val="003D5526"/>
    <w:rsid w:val="003D5751"/>
    <w:rsid w:val="003D575C"/>
    <w:rsid w:val="003D701A"/>
    <w:rsid w:val="003D70FD"/>
    <w:rsid w:val="003D7338"/>
    <w:rsid w:val="003D770B"/>
    <w:rsid w:val="003D7A94"/>
    <w:rsid w:val="003D7D70"/>
    <w:rsid w:val="003E174C"/>
    <w:rsid w:val="003E17BC"/>
    <w:rsid w:val="003E1CD8"/>
    <w:rsid w:val="003E1D63"/>
    <w:rsid w:val="003E1E08"/>
    <w:rsid w:val="003E2421"/>
    <w:rsid w:val="003E2426"/>
    <w:rsid w:val="003E3B65"/>
    <w:rsid w:val="003E3CA9"/>
    <w:rsid w:val="003E3CB7"/>
    <w:rsid w:val="003E42F6"/>
    <w:rsid w:val="003E44AB"/>
    <w:rsid w:val="003E51A6"/>
    <w:rsid w:val="003E5A8A"/>
    <w:rsid w:val="003E6516"/>
    <w:rsid w:val="003E69A4"/>
    <w:rsid w:val="003E72CF"/>
    <w:rsid w:val="003F01C3"/>
    <w:rsid w:val="003F03D0"/>
    <w:rsid w:val="003F2F8E"/>
    <w:rsid w:val="003F300D"/>
    <w:rsid w:val="003F398A"/>
    <w:rsid w:val="003F3C4A"/>
    <w:rsid w:val="003F3DFC"/>
    <w:rsid w:val="003F4059"/>
    <w:rsid w:val="003F42E8"/>
    <w:rsid w:val="003F44C2"/>
    <w:rsid w:val="003F4BA1"/>
    <w:rsid w:val="003F4CDF"/>
    <w:rsid w:val="003F4F89"/>
    <w:rsid w:val="003F50E5"/>
    <w:rsid w:val="003F576A"/>
    <w:rsid w:val="003F586F"/>
    <w:rsid w:val="003F5A7A"/>
    <w:rsid w:val="003F5E54"/>
    <w:rsid w:val="003F65D2"/>
    <w:rsid w:val="003F67BC"/>
    <w:rsid w:val="003F75EE"/>
    <w:rsid w:val="003F7A8B"/>
    <w:rsid w:val="003F7BC4"/>
    <w:rsid w:val="003F7EC3"/>
    <w:rsid w:val="003F7ED2"/>
    <w:rsid w:val="00400EF7"/>
    <w:rsid w:val="004014CA"/>
    <w:rsid w:val="00401A09"/>
    <w:rsid w:val="00401F0C"/>
    <w:rsid w:val="00402239"/>
    <w:rsid w:val="00402A35"/>
    <w:rsid w:val="00403CF5"/>
    <w:rsid w:val="00404553"/>
    <w:rsid w:val="004048A2"/>
    <w:rsid w:val="004058E2"/>
    <w:rsid w:val="00405CD0"/>
    <w:rsid w:val="00406458"/>
    <w:rsid w:val="004064E5"/>
    <w:rsid w:val="00406C1B"/>
    <w:rsid w:val="00406CB6"/>
    <w:rsid w:val="0040700A"/>
    <w:rsid w:val="004102F5"/>
    <w:rsid w:val="004108F2"/>
    <w:rsid w:val="00410B9B"/>
    <w:rsid w:val="00410F27"/>
    <w:rsid w:val="00412A77"/>
    <w:rsid w:val="00412EE3"/>
    <w:rsid w:val="0041308C"/>
    <w:rsid w:val="00413D3F"/>
    <w:rsid w:val="00414309"/>
    <w:rsid w:val="004145C1"/>
    <w:rsid w:val="00414A6A"/>
    <w:rsid w:val="00414B04"/>
    <w:rsid w:val="00414D78"/>
    <w:rsid w:val="00414FEA"/>
    <w:rsid w:val="004152F9"/>
    <w:rsid w:val="00415CFC"/>
    <w:rsid w:val="0041679A"/>
    <w:rsid w:val="00416AF0"/>
    <w:rsid w:val="004171F2"/>
    <w:rsid w:val="00417730"/>
    <w:rsid w:val="00417750"/>
    <w:rsid w:val="004178E9"/>
    <w:rsid w:val="004179D3"/>
    <w:rsid w:val="00417DA7"/>
    <w:rsid w:val="004202C5"/>
    <w:rsid w:val="00420A94"/>
    <w:rsid w:val="0042268E"/>
    <w:rsid w:val="004229B4"/>
    <w:rsid w:val="00422B19"/>
    <w:rsid w:val="00423011"/>
    <w:rsid w:val="00423345"/>
    <w:rsid w:val="004233BC"/>
    <w:rsid w:val="00423848"/>
    <w:rsid w:val="00423955"/>
    <w:rsid w:val="0042410B"/>
    <w:rsid w:val="00424120"/>
    <w:rsid w:val="004243A3"/>
    <w:rsid w:val="004248B2"/>
    <w:rsid w:val="0042525A"/>
    <w:rsid w:val="004256AA"/>
    <w:rsid w:val="00425C88"/>
    <w:rsid w:val="00426082"/>
    <w:rsid w:val="00426B7A"/>
    <w:rsid w:val="004272EF"/>
    <w:rsid w:val="00427D28"/>
    <w:rsid w:val="00427F04"/>
    <w:rsid w:val="004304C2"/>
    <w:rsid w:val="00430642"/>
    <w:rsid w:val="00430FC0"/>
    <w:rsid w:val="00431A03"/>
    <w:rsid w:val="00431F36"/>
    <w:rsid w:val="004320CD"/>
    <w:rsid w:val="0043282C"/>
    <w:rsid w:val="0043363A"/>
    <w:rsid w:val="004336BD"/>
    <w:rsid w:val="00433C0E"/>
    <w:rsid w:val="00434171"/>
    <w:rsid w:val="004347AE"/>
    <w:rsid w:val="00434F9A"/>
    <w:rsid w:val="004366D9"/>
    <w:rsid w:val="0043679B"/>
    <w:rsid w:val="0043682B"/>
    <w:rsid w:val="00436EC2"/>
    <w:rsid w:val="00437C92"/>
    <w:rsid w:val="004402CC"/>
    <w:rsid w:val="0044035D"/>
    <w:rsid w:val="00440DD6"/>
    <w:rsid w:val="0044104C"/>
    <w:rsid w:val="00441C37"/>
    <w:rsid w:val="004424EC"/>
    <w:rsid w:val="004433D5"/>
    <w:rsid w:val="004435DD"/>
    <w:rsid w:val="00444EE3"/>
    <w:rsid w:val="00444F4A"/>
    <w:rsid w:val="004450BF"/>
    <w:rsid w:val="0044537D"/>
    <w:rsid w:val="0044539E"/>
    <w:rsid w:val="00445708"/>
    <w:rsid w:val="00445BF3"/>
    <w:rsid w:val="00445C26"/>
    <w:rsid w:val="00445CDF"/>
    <w:rsid w:val="00445F28"/>
    <w:rsid w:val="00445F80"/>
    <w:rsid w:val="0044602B"/>
    <w:rsid w:val="0044604D"/>
    <w:rsid w:val="004460B8"/>
    <w:rsid w:val="00446B22"/>
    <w:rsid w:val="004471FB"/>
    <w:rsid w:val="00447E28"/>
    <w:rsid w:val="0045003B"/>
    <w:rsid w:val="00450504"/>
    <w:rsid w:val="004505E8"/>
    <w:rsid w:val="00450765"/>
    <w:rsid w:val="00451212"/>
    <w:rsid w:val="00451FE2"/>
    <w:rsid w:val="004526DD"/>
    <w:rsid w:val="0045281D"/>
    <w:rsid w:val="0045323F"/>
    <w:rsid w:val="00454AA3"/>
    <w:rsid w:val="0045557A"/>
    <w:rsid w:val="00455856"/>
    <w:rsid w:val="00455A57"/>
    <w:rsid w:val="004567FB"/>
    <w:rsid w:val="00456919"/>
    <w:rsid w:val="00456FB7"/>
    <w:rsid w:val="00457C8D"/>
    <w:rsid w:val="00460315"/>
    <w:rsid w:val="004604EE"/>
    <w:rsid w:val="0046096C"/>
    <w:rsid w:val="00460DA3"/>
    <w:rsid w:val="00460DD2"/>
    <w:rsid w:val="0046181B"/>
    <w:rsid w:val="00461944"/>
    <w:rsid w:val="004625C9"/>
    <w:rsid w:val="00463072"/>
    <w:rsid w:val="0046311A"/>
    <w:rsid w:val="00463DE7"/>
    <w:rsid w:val="0046472E"/>
    <w:rsid w:val="004647E5"/>
    <w:rsid w:val="00464A00"/>
    <w:rsid w:val="00464D9F"/>
    <w:rsid w:val="00464DE6"/>
    <w:rsid w:val="0046558B"/>
    <w:rsid w:val="004661AB"/>
    <w:rsid w:val="004666C4"/>
    <w:rsid w:val="00466F1D"/>
    <w:rsid w:val="00467B5B"/>
    <w:rsid w:val="00470855"/>
    <w:rsid w:val="00470C8C"/>
    <w:rsid w:val="00471B91"/>
    <w:rsid w:val="00472C27"/>
    <w:rsid w:val="00473408"/>
    <w:rsid w:val="00473AF5"/>
    <w:rsid w:val="00473F40"/>
    <w:rsid w:val="00474338"/>
    <w:rsid w:val="0047468F"/>
    <w:rsid w:val="00474ADE"/>
    <w:rsid w:val="00474CE4"/>
    <w:rsid w:val="00474E08"/>
    <w:rsid w:val="00474F50"/>
    <w:rsid w:val="0047552C"/>
    <w:rsid w:val="00475D42"/>
    <w:rsid w:val="0047700F"/>
    <w:rsid w:val="004773F1"/>
    <w:rsid w:val="00477BFB"/>
    <w:rsid w:val="00480E45"/>
    <w:rsid w:val="00481217"/>
    <w:rsid w:val="0048132A"/>
    <w:rsid w:val="004816A0"/>
    <w:rsid w:val="00481840"/>
    <w:rsid w:val="00481A99"/>
    <w:rsid w:val="004820F6"/>
    <w:rsid w:val="00482A30"/>
    <w:rsid w:val="00482C1E"/>
    <w:rsid w:val="00483ED4"/>
    <w:rsid w:val="004841DD"/>
    <w:rsid w:val="004851AD"/>
    <w:rsid w:val="00485744"/>
    <w:rsid w:val="0048667C"/>
    <w:rsid w:val="00486B09"/>
    <w:rsid w:val="00486E55"/>
    <w:rsid w:val="0048745F"/>
    <w:rsid w:val="0049057E"/>
    <w:rsid w:val="00490A17"/>
    <w:rsid w:val="004915D3"/>
    <w:rsid w:val="0049171B"/>
    <w:rsid w:val="00492F13"/>
    <w:rsid w:val="00492FCB"/>
    <w:rsid w:val="004930DC"/>
    <w:rsid w:val="0049368C"/>
    <w:rsid w:val="0049433B"/>
    <w:rsid w:val="00495315"/>
    <w:rsid w:val="0049551A"/>
    <w:rsid w:val="00495D36"/>
    <w:rsid w:val="00495F83"/>
    <w:rsid w:val="004965E9"/>
    <w:rsid w:val="0049666F"/>
    <w:rsid w:val="00496A58"/>
    <w:rsid w:val="00496A92"/>
    <w:rsid w:val="00496F6C"/>
    <w:rsid w:val="004971BE"/>
    <w:rsid w:val="00497DCD"/>
    <w:rsid w:val="004A0A18"/>
    <w:rsid w:val="004A0A41"/>
    <w:rsid w:val="004A0AAE"/>
    <w:rsid w:val="004A0AE6"/>
    <w:rsid w:val="004A1471"/>
    <w:rsid w:val="004A1981"/>
    <w:rsid w:val="004A1E05"/>
    <w:rsid w:val="004A1F85"/>
    <w:rsid w:val="004A21E6"/>
    <w:rsid w:val="004A2265"/>
    <w:rsid w:val="004A257D"/>
    <w:rsid w:val="004A2650"/>
    <w:rsid w:val="004A2A22"/>
    <w:rsid w:val="004A2FF1"/>
    <w:rsid w:val="004A3083"/>
    <w:rsid w:val="004A3516"/>
    <w:rsid w:val="004A35EF"/>
    <w:rsid w:val="004A3603"/>
    <w:rsid w:val="004A42A5"/>
    <w:rsid w:val="004A4794"/>
    <w:rsid w:val="004A485A"/>
    <w:rsid w:val="004A4996"/>
    <w:rsid w:val="004A60E3"/>
    <w:rsid w:val="004A62B3"/>
    <w:rsid w:val="004A6760"/>
    <w:rsid w:val="004A7353"/>
    <w:rsid w:val="004A77DB"/>
    <w:rsid w:val="004A78E3"/>
    <w:rsid w:val="004A78FC"/>
    <w:rsid w:val="004A7ECB"/>
    <w:rsid w:val="004B04D0"/>
    <w:rsid w:val="004B053E"/>
    <w:rsid w:val="004B0801"/>
    <w:rsid w:val="004B0F0B"/>
    <w:rsid w:val="004B17B8"/>
    <w:rsid w:val="004B1B1F"/>
    <w:rsid w:val="004B1CF3"/>
    <w:rsid w:val="004B276F"/>
    <w:rsid w:val="004B2879"/>
    <w:rsid w:val="004B2AAE"/>
    <w:rsid w:val="004B2F76"/>
    <w:rsid w:val="004B303D"/>
    <w:rsid w:val="004B348B"/>
    <w:rsid w:val="004B3A02"/>
    <w:rsid w:val="004B55DA"/>
    <w:rsid w:val="004B5836"/>
    <w:rsid w:val="004B5E5F"/>
    <w:rsid w:val="004B644F"/>
    <w:rsid w:val="004B6CE8"/>
    <w:rsid w:val="004B7021"/>
    <w:rsid w:val="004B7157"/>
    <w:rsid w:val="004B7684"/>
    <w:rsid w:val="004B785F"/>
    <w:rsid w:val="004B7AE5"/>
    <w:rsid w:val="004C0494"/>
    <w:rsid w:val="004C07C4"/>
    <w:rsid w:val="004C07EA"/>
    <w:rsid w:val="004C1354"/>
    <w:rsid w:val="004C19F8"/>
    <w:rsid w:val="004C1F5A"/>
    <w:rsid w:val="004C29E2"/>
    <w:rsid w:val="004C30C1"/>
    <w:rsid w:val="004C435B"/>
    <w:rsid w:val="004C465A"/>
    <w:rsid w:val="004C48E6"/>
    <w:rsid w:val="004C4E84"/>
    <w:rsid w:val="004C5457"/>
    <w:rsid w:val="004C5592"/>
    <w:rsid w:val="004C59DB"/>
    <w:rsid w:val="004C5F16"/>
    <w:rsid w:val="004C601B"/>
    <w:rsid w:val="004C6142"/>
    <w:rsid w:val="004C7EA7"/>
    <w:rsid w:val="004D0CE8"/>
    <w:rsid w:val="004D175E"/>
    <w:rsid w:val="004D1A1D"/>
    <w:rsid w:val="004D2AD4"/>
    <w:rsid w:val="004D3393"/>
    <w:rsid w:val="004D3482"/>
    <w:rsid w:val="004D3F0D"/>
    <w:rsid w:val="004D4940"/>
    <w:rsid w:val="004D4CE3"/>
    <w:rsid w:val="004D538F"/>
    <w:rsid w:val="004D5A39"/>
    <w:rsid w:val="004D60A4"/>
    <w:rsid w:val="004D64D8"/>
    <w:rsid w:val="004D6A17"/>
    <w:rsid w:val="004D6C31"/>
    <w:rsid w:val="004D6DAA"/>
    <w:rsid w:val="004D73EB"/>
    <w:rsid w:val="004D7630"/>
    <w:rsid w:val="004D78B8"/>
    <w:rsid w:val="004D7EDB"/>
    <w:rsid w:val="004D7F43"/>
    <w:rsid w:val="004E03CE"/>
    <w:rsid w:val="004E0520"/>
    <w:rsid w:val="004E0662"/>
    <w:rsid w:val="004E1BF4"/>
    <w:rsid w:val="004E20D1"/>
    <w:rsid w:val="004E3002"/>
    <w:rsid w:val="004E3909"/>
    <w:rsid w:val="004E3DD1"/>
    <w:rsid w:val="004E3F5E"/>
    <w:rsid w:val="004E41F4"/>
    <w:rsid w:val="004E44A2"/>
    <w:rsid w:val="004E4579"/>
    <w:rsid w:val="004E4693"/>
    <w:rsid w:val="004E46FC"/>
    <w:rsid w:val="004E4920"/>
    <w:rsid w:val="004E4B85"/>
    <w:rsid w:val="004E4C9C"/>
    <w:rsid w:val="004E593C"/>
    <w:rsid w:val="004E5A13"/>
    <w:rsid w:val="004E5C53"/>
    <w:rsid w:val="004E6854"/>
    <w:rsid w:val="004E68F3"/>
    <w:rsid w:val="004E6CFF"/>
    <w:rsid w:val="004E70E7"/>
    <w:rsid w:val="004E747C"/>
    <w:rsid w:val="004F0B45"/>
    <w:rsid w:val="004F1843"/>
    <w:rsid w:val="004F20BD"/>
    <w:rsid w:val="004F30CC"/>
    <w:rsid w:val="004F394C"/>
    <w:rsid w:val="004F3D64"/>
    <w:rsid w:val="004F4137"/>
    <w:rsid w:val="004F4181"/>
    <w:rsid w:val="004F437E"/>
    <w:rsid w:val="004F4504"/>
    <w:rsid w:val="004F47E5"/>
    <w:rsid w:val="004F4EDB"/>
    <w:rsid w:val="004F5276"/>
    <w:rsid w:val="004F538E"/>
    <w:rsid w:val="004F5B67"/>
    <w:rsid w:val="004F607D"/>
    <w:rsid w:val="004F6982"/>
    <w:rsid w:val="004F7F4F"/>
    <w:rsid w:val="0050016F"/>
    <w:rsid w:val="00500A79"/>
    <w:rsid w:val="00500BD5"/>
    <w:rsid w:val="00502BF2"/>
    <w:rsid w:val="00502C73"/>
    <w:rsid w:val="0050377F"/>
    <w:rsid w:val="0050439A"/>
    <w:rsid w:val="00504519"/>
    <w:rsid w:val="00504799"/>
    <w:rsid w:val="005050A6"/>
    <w:rsid w:val="0050545A"/>
    <w:rsid w:val="00505818"/>
    <w:rsid w:val="00505DEA"/>
    <w:rsid w:val="00506393"/>
    <w:rsid w:val="00506492"/>
    <w:rsid w:val="00506C12"/>
    <w:rsid w:val="00507232"/>
    <w:rsid w:val="00507661"/>
    <w:rsid w:val="00507678"/>
    <w:rsid w:val="00507B1D"/>
    <w:rsid w:val="00507CB7"/>
    <w:rsid w:val="00507F95"/>
    <w:rsid w:val="0051034D"/>
    <w:rsid w:val="00510815"/>
    <w:rsid w:val="00510C3F"/>
    <w:rsid w:val="00510CA5"/>
    <w:rsid w:val="00510DBD"/>
    <w:rsid w:val="00510F8B"/>
    <w:rsid w:val="00511518"/>
    <w:rsid w:val="0051196A"/>
    <w:rsid w:val="00511CA1"/>
    <w:rsid w:val="00512A53"/>
    <w:rsid w:val="00513178"/>
    <w:rsid w:val="0051395A"/>
    <w:rsid w:val="00513C77"/>
    <w:rsid w:val="00514277"/>
    <w:rsid w:val="00514394"/>
    <w:rsid w:val="00514602"/>
    <w:rsid w:val="00514DCE"/>
    <w:rsid w:val="00514F8F"/>
    <w:rsid w:val="005155E9"/>
    <w:rsid w:val="00516832"/>
    <w:rsid w:val="00516EDC"/>
    <w:rsid w:val="005173D4"/>
    <w:rsid w:val="00517454"/>
    <w:rsid w:val="005175CB"/>
    <w:rsid w:val="00517AD8"/>
    <w:rsid w:val="005202B6"/>
    <w:rsid w:val="0052042F"/>
    <w:rsid w:val="00520924"/>
    <w:rsid w:val="005209C9"/>
    <w:rsid w:val="005209E1"/>
    <w:rsid w:val="00520E98"/>
    <w:rsid w:val="0052175A"/>
    <w:rsid w:val="00521CDE"/>
    <w:rsid w:val="005229D9"/>
    <w:rsid w:val="00522AD1"/>
    <w:rsid w:val="005234CA"/>
    <w:rsid w:val="00523EAF"/>
    <w:rsid w:val="00523EFA"/>
    <w:rsid w:val="00524A71"/>
    <w:rsid w:val="00524B71"/>
    <w:rsid w:val="00525EBF"/>
    <w:rsid w:val="00526200"/>
    <w:rsid w:val="00526419"/>
    <w:rsid w:val="005264CA"/>
    <w:rsid w:val="00526501"/>
    <w:rsid w:val="00526F43"/>
    <w:rsid w:val="0052718D"/>
    <w:rsid w:val="005306BC"/>
    <w:rsid w:val="00530733"/>
    <w:rsid w:val="00530F3B"/>
    <w:rsid w:val="00531C57"/>
    <w:rsid w:val="005322DF"/>
    <w:rsid w:val="00532988"/>
    <w:rsid w:val="005336F9"/>
    <w:rsid w:val="00533DFD"/>
    <w:rsid w:val="00534133"/>
    <w:rsid w:val="005341A2"/>
    <w:rsid w:val="005341ED"/>
    <w:rsid w:val="0053481F"/>
    <w:rsid w:val="005355C8"/>
    <w:rsid w:val="005355FD"/>
    <w:rsid w:val="00536011"/>
    <w:rsid w:val="00536056"/>
    <w:rsid w:val="0053617B"/>
    <w:rsid w:val="005364C6"/>
    <w:rsid w:val="00536785"/>
    <w:rsid w:val="00537368"/>
    <w:rsid w:val="00540445"/>
    <w:rsid w:val="00540BDF"/>
    <w:rsid w:val="00540D7C"/>
    <w:rsid w:val="0054106D"/>
    <w:rsid w:val="00541634"/>
    <w:rsid w:val="00542532"/>
    <w:rsid w:val="005427F4"/>
    <w:rsid w:val="00542CAB"/>
    <w:rsid w:val="00542CC7"/>
    <w:rsid w:val="00542E1E"/>
    <w:rsid w:val="00542EC2"/>
    <w:rsid w:val="00543071"/>
    <w:rsid w:val="0054314A"/>
    <w:rsid w:val="00543771"/>
    <w:rsid w:val="00543BDB"/>
    <w:rsid w:val="00544633"/>
    <w:rsid w:val="005448BF"/>
    <w:rsid w:val="00544D1F"/>
    <w:rsid w:val="00545032"/>
    <w:rsid w:val="005456A6"/>
    <w:rsid w:val="005456FA"/>
    <w:rsid w:val="00545BCA"/>
    <w:rsid w:val="00545DF7"/>
    <w:rsid w:val="0054609D"/>
    <w:rsid w:val="00546999"/>
    <w:rsid w:val="00546BDA"/>
    <w:rsid w:val="00547158"/>
    <w:rsid w:val="0054746B"/>
    <w:rsid w:val="00547533"/>
    <w:rsid w:val="00550004"/>
    <w:rsid w:val="005521A3"/>
    <w:rsid w:val="00552773"/>
    <w:rsid w:val="005536C4"/>
    <w:rsid w:val="00553889"/>
    <w:rsid w:val="00555182"/>
    <w:rsid w:val="005553F0"/>
    <w:rsid w:val="00555A3A"/>
    <w:rsid w:val="00555A8C"/>
    <w:rsid w:val="005560A0"/>
    <w:rsid w:val="005560C5"/>
    <w:rsid w:val="00556137"/>
    <w:rsid w:val="0055633C"/>
    <w:rsid w:val="00556575"/>
    <w:rsid w:val="005567F2"/>
    <w:rsid w:val="00556B5C"/>
    <w:rsid w:val="00556C75"/>
    <w:rsid w:val="0055757C"/>
    <w:rsid w:val="00557C0E"/>
    <w:rsid w:val="00557C35"/>
    <w:rsid w:val="00560388"/>
    <w:rsid w:val="005603DD"/>
    <w:rsid w:val="00560496"/>
    <w:rsid w:val="00560519"/>
    <w:rsid w:val="00560558"/>
    <w:rsid w:val="0056057D"/>
    <w:rsid w:val="00560BC5"/>
    <w:rsid w:val="005615FB"/>
    <w:rsid w:val="00561A05"/>
    <w:rsid w:val="00561ACA"/>
    <w:rsid w:val="005627D2"/>
    <w:rsid w:val="00562946"/>
    <w:rsid w:val="00562BFF"/>
    <w:rsid w:val="00563A29"/>
    <w:rsid w:val="00564404"/>
    <w:rsid w:val="00564C91"/>
    <w:rsid w:val="00564FE6"/>
    <w:rsid w:val="005653CE"/>
    <w:rsid w:val="0056599C"/>
    <w:rsid w:val="00565B30"/>
    <w:rsid w:val="005661F8"/>
    <w:rsid w:val="00566441"/>
    <w:rsid w:val="00566964"/>
    <w:rsid w:val="00567EB2"/>
    <w:rsid w:val="005701ED"/>
    <w:rsid w:val="00570733"/>
    <w:rsid w:val="00570C1E"/>
    <w:rsid w:val="00570F75"/>
    <w:rsid w:val="0057160A"/>
    <w:rsid w:val="00571B5F"/>
    <w:rsid w:val="005724C2"/>
    <w:rsid w:val="00572530"/>
    <w:rsid w:val="00572AE5"/>
    <w:rsid w:val="00572CD1"/>
    <w:rsid w:val="00572E13"/>
    <w:rsid w:val="00573B99"/>
    <w:rsid w:val="00573F0F"/>
    <w:rsid w:val="00574BAF"/>
    <w:rsid w:val="00574F7D"/>
    <w:rsid w:val="0057606F"/>
    <w:rsid w:val="00576121"/>
    <w:rsid w:val="0057614C"/>
    <w:rsid w:val="005765D4"/>
    <w:rsid w:val="005768E1"/>
    <w:rsid w:val="005773B5"/>
    <w:rsid w:val="005773B9"/>
    <w:rsid w:val="00577407"/>
    <w:rsid w:val="0057773C"/>
    <w:rsid w:val="005777E0"/>
    <w:rsid w:val="0057781F"/>
    <w:rsid w:val="00577E63"/>
    <w:rsid w:val="00577FEA"/>
    <w:rsid w:val="00580E52"/>
    <w:rsid w:val="00580F75"/>
    <w:rsid w:val="005811E1"/>
    <w:rsid w:val="0058148E"/>
    <w:rsid w:val="00581DF4"/>
    <w:rsid w:val="005822AE"/>
    <w:rsid w:val="00582739"/>
    <w:rsid w:val="00582BD4"/>
    <w:rsid w:val="00583C7F"/>
    <w:rsid w:val="0058426D"/>
    <w:rsid w:val="00584EE8"/>
    <w:rsid w:val="00585011"/>
    <w:rsid w:val="005853A2"/>
    <w:rsid w:val="005865ED"/>
    <w:rsid w:val="00586663"/>
    <w:rsid w:val="00586D39"/>
    <w:rsid w:val="00587DCD"/>
    <w:rsid w:val="0059008C"/>
    <w:rsid w:val="0059063D"/>
    <w:rsid w:val="00590B0B"/>
    <w:rsid w:val="005910D9"/>
    <w:rsid w:val="005919DD"/>
    <w:rsid w:val="00592FC5"/>
    <w:rsid w:val="005936B7"/>
    <w:rsid w:val="00593FBE"/>
    <w:rsid w:val="00594062"/>
    <w:rsid w:val="00595242"/>
    <w:rsid w:val="00596044"/>
    <w:rsid w:val="00596ECB"/>
    <w:rsid w:val="00597161"/>
    <w:rsid w:val="005971A5"/>
    <w:rsid w:val="005971E4"/>
    <w:rsid w:val="005A05EC"/>
    <w:rsid w:val="005A05FB"/>
    <w:rsid w:val="005A0632"/>
    <w:rsid w:val="005A079C"/>
    <w:rsid w:val="005A100D"/>
    <w:rsid w:val="005A17A4"/>
    <w:rsid w:val="005A21D0"/>
    <w:rsid w:val="005A264E"/>
    <w:rsid w:val="005A2744"/>
    <w:rsid w:val="005A2BB8"/>
    <w:rsid w:val="005A388A"/>
    <w:rsid w:val="005A3BDD"/>
    <w:rsid w:val="005A3D62"/>
    <w:rsid w:val="005A3E2C"/>
    <w:rsid w:val="005A4096"/>
    <w:rsid w:val="005A4255"/>
    <w:rsid w:val="005A475F"/>
    <w:rsid w:val="005A4FBB"/>
    <w:rsid w:val="005A584A"/>
    <w:rsid w:val="005A62FC"/>
    <w:rsid w:val="005A65B1"/>
    <w:rsid w:val="005A6645"/>
    <w:rsid w:val="005A6CB3"/>
    <w:rsid w:val="005A6CF7"/>
    <w:rsid w:val="005A6ED1"/>
    <w:rsid w:val="005A7628"/>
    <w:rsid w:val="005A7E1D"/>
    <w:rsid w:val="005A7FBE"/>
    <w:rsid w:val="005B08A1"/>
    <w:rsid w:val="005B0D08"/>
    <w:rsid w:val="005B15A3"/>
    <w:rsid w:val="005B15BB"/>
    <w:rsid w:val="005B17EC"/>
    <w:rsid w:val="005B1C82"/>
    <w:rsid w:val="005B1DE5"/>
    <w:rsid w:val="005B2068"/>
    <w:rsid w:val="005B2101"/>
    <w:rsid w:val="005B2929"/>
    <w:rsid w:val="005B2CA4"/>
    <w:rsid w:val="005B36A5"/>
    <w:rsid w:val="005B4AA8"/>
    <w:rsid w:val="005B4AEE"/>
    <w:rsid w:val="005B5444"/>
    <w:rsid w:val="005B5B65"/>
    <w:rsid w:val="005B5F8A"/>
    <w:rsid w:val="005B731F"/>
    <w:rsid w:val="005B76DF"/>
    <w:rsid w:val="005B79E0"/>
    <w:rsid w:val="005B7B17"/>
    <w:rsid w:val="005B7E90"/>
    <w:rsid w:val="005C0BAE"/>
    <w:rsid w:val="005C1711"/>
    <w:rsid w:val="005C2183"/>
    <w:rsid w:val="005C2721"/>
    <w:rsid w:val="005C2C29"/>
    <w:rsid w:val="005C33B7"/>
    <w:rsid w:val="005C476F"/>
    <w:rsid w:val="005C4D09"/>
    <w:rsid w:val="005C4FF4"/>
    <w:rsid w:val="005C54C3"/>
    <w:rsid w:val="005C5624"/>
    <w:rsid w:val="005C5774"/>
    <w:rsid w:val="005C5C19"/>
    <w:rsid w:val="005C5CD3"/>
    <w:rsid w:val="005C5D1A"/>
    <w:rsid w:val="005C60EB"/>
    <w:rsid w:val="005C648A"/>
    <w:rsid w:val="005C6ACD"/>
    <w:rsid w:val="005C6B11"/>
    <w:rsid w:val="005C778B"/>
    <w:rsid w:val="005C79F2"/>
    <w:rsid w:val="005D0BEC"/>
    <w:rsid w:val="005D235C"/>
    <w:rsid w:val="005D2F5F"/>
    <w:rsid w:val="005D3DB5"/>
    <w:rsid w:val="005D3DF3"/>
    <w:rsid w:val="005D41DC"/>
    <w:rsid w:val="005D4316"/>
    <w:rsid w:val="005D4667"/>
    <w:rsid w:val="005D4CF4"/>
    <w:rsid w:val="005D56D6"/>
    <w:rsid w:val="005D5C32"/>
    <w:rsid w:val="005D5ECD"/>
    <w:rsid w:val="005D6520"/>
    <w:rsid w:val="005D6E01"/>
    <w:rsid w:val="005D78FA"/>
    <w:rsid w:val="005D7D43"/>
    <w:rsid w:val="005E01F9"/>
    <w:rsid w:val="005E0367"/>
    <w:rsid w:val="005E07F0"/>
    <w:rsid w:val="005E17CF"/>
    <w:rsid w:val="005E1B2B"/>
    <w:rsid w:val="005E1C5F"/>
    <w:rsid w:val="005E1CC3"/>
    <w:rsid w:val="005E1D18"/>
    <w:rsid w:val="005E2974"/>
    <w:rsid w:val="005E342C"/>
    <w:rsid w:val="005E36AA"/>
    <w:rsid w:val="005E37BC"/>
    <w:rsid w:val="005E3CBD"/>
    <w:rsid w:val="005E44D2"/>
    <w:rsid w:val="005E59B0"/>
    <w:rsid w:val="005E5AAC"/>
    <w:rsid w:val="005E602B"/>
    <w:rsid w:val="005E605F"/>
    <w:rsid w:val="005E650D"/>
    <w:rsid w:val="005E68F3"/>
    <w:rsid w:val="005E6A8B"/>
    <w:rsid w:val="005E6BDE"/>
    <w:rsid w:val="005E6F2E"/>
    <w:rsid w:val="005E7224"/>
    <w:rsid w:val="005E7303"/>
    <w:rsid w:val="005E7313"/>
    <w:rsid w:val="005E75A0"/>
    <w:rsid w:val="005E7BAB"/>
    <w:rsid w:val="005E7C80"/>
    <w:rsid w:val="005E7E4C"/>
    <w:rsid w:val="005F07B4"/>
    <w:rsid w:val="005F0CDC"/>
    <w:rsid w:val="005F1F3A"/>
    <w:rsid w:val="005F29BB"/>
    <w:rsid w:val="005F2C74"/>
    <w:rsid w:val="005F2DF6"/>
    <w:rsid w:val="005F2F32"/>
    <w:rsid w:val="005F43C4"/>
    <w:rsid w:val="005F4D0B"/>
    <w:rsid w:val="005F5229"/>
    <w:rsid w:val="005F5E5B"/>
    <w:rsid w:val="005F6637"/>
    <w:rsid w:val="005F6987"/>
    <w:rsid w:val="005F6AA7"/>
    <w:rsid w:val="005F6AB4"/>
    <w:rsid w:val="005F75D8"/>
    <w:rsid w:val="005F78FA"/>
    <w:rsid w:val="006002E1"/>
    <w:rsid w:val="00600943"/>
    <w:rsid w:val="00600D88"/>
    <w:rsid w:val="00601927"/>
    <w:rsid w:val="00601E4D"/>
    <w:rsid w:val="00601FA2"/>
    <w:rsid w:val="00602764"/>
    <w:rsid w:val="006035D4"/>
    <w:rsid w:val="006037A1"/>
    <w:rsid w:val="0060398C"/>
    <w:rsid w:val="00603B6F"/>
    <w:rsid w:val="00603DF6"/>
    <w:rsid w:val="00604B77"/>
    <w:rsid w:val="00604C07"/>
    <w:rsid w:val="00604C2C"/>
    <w:rsid w:val="00604D4A"/>
    <w:rsid w:val="006058AF"/>
    <w:rsid w:val="00605966"/>
    <w:rsid w:val="0060609B"/>
    <w:rsid w:val="006062C6"/>
    <w:rsid w:val="00606876"/>
    <w:rsid w:val="00606984"/>
    <w:rsid w:val="00607BF9"/>
    <w:rsid w:val="00607CA8"/>
    <w:rsid w:val="006103C5"/>
    <w:rsid w:val="00610701"/>
    <w:rsid w:val="006112D2"/>
    <w:rsid w:val="00611A27"/>
    <w:rsid w:val="00611D79"/>
    <w:rsid w:val="00611DB5"/>
    <w:rsid w:val="00612741"/>
    <w:rsid w:val="00613CE9"/>
    <w:rsid w:val="00613F59"/>
    <w:rsid w:val="0061452A"/>
    <w:rsid w:val="00615708"/>
    <w:rsid w:val="0061589F"/>
    <w:rsid w:val="006158DB"/>
    <w:rsid w:val="00615F32"/>
    <w:rsid w:val="00616090"/>
    <w:rsid w:val="00616FB3"/>
    <w:rsid w:val="006179CC"/>
    <w:rsid w:val="00617E8B"/>
    <w:rsid w:val="00620A99"/>
    <w:rsid w:val="0062217A"/>
    <w:rsid w:val="0062255D"/>
    <w:rsid w:val="00622973"/>
    <w:rsid w:val="00622A08"/>
    <w:rsid w:val="00622B71"/>
    <w:rsid w:val="00623531"/>
    <w:rsid w:val="0062400F"/>
    <w:rsid w:val="00624AC5"/>
    <w:rsid w:val="006258B9"/>
    <w:rsid w:val="006259BD"/>
    <w:rsid w:val="006262C5"/>
    <w:rsid w:val="00626C07"/>
    <w:rsid w:val="00626F23"/>
    <w:rsid w:val="006271A2"/>
    <w:rsid w:val="006300FC"/>
    <w:rsid w:val="0063032E"/>
    <w:rsid w:val="0063083E"/>
    <w:rsid w:val="006309BA"/>
    <w:rsid w:val="00631261"/>
    <w:rsid w:val="00631544"/>
    <w:rsid w:val="00631763"/>
    <w:rsid w:val="00632395"/>
    <w:rsid w:val="00632B0E"/>
    <w:rsid w:val="00633124"/>
    <w:rsid w:val="006333CD"/>
    <w:rsid w:val="00633C00"/>
    <w:rsid w:val="00633C85"/>
    <w:rsid w:val="006343BA"/>
    <w:rsid w:val="0063486D"/>
    <w:rsid w:val="00634AD9"/>
    <w:rsid w:val="00634CEF"/>
    <w:rsid w:val="00635602"/>
    <w:rsid w:val="00635A8B"/>
    <w:rsid w:val="00635C51"/>
    <w:rsid w:val="006363B5"/>
    <w:rsid w:val="00636EA5"/>
    <w:rsid w:val="00637061"/>
    <w:rsid w:val="006370C0"/>
    <w:rsid w:val="006370F6"/>
    <w:rsid w:val="006371D3"/>
    <w:rsid w:val="006373D8"/>
    <w:rsid w:val="00637444"/>
    <w:rsid w:val="00637C0C"/>
    <w:rsid w:val="00637EAD"/>
    <w:rsid w:val="00640008"/>
    <w:rsid w:val="0064045E"/>
    <w:rsid w:val="0064103F"/>
    <w:rsid w:val="00641412"/>
    <w:rsid w:val="00641428"/>
    <w:rsid w:val="0064157C"/>
    <w:rsid w:val="0064224F"/>
    <w:rsid w:val="006427A8"/>
    <w:rsid w:val="00642A72"/>
    <w:rsid w:val="00643067"/>
    <w:rsid w:val="006435C7"/>
    <w:rsid w:val="00643A96"/>
    <w:rsid w:val="00643D70"/>
    <w:rsid w:val="00643F99"/>
    <w:rsid w:val="00643FBF"/>
    <w:rsid w:val="00644928"/>
    <w:rsid w:val="006449A5"/>
    <w:rsid w:val="00644B3C"/>
    <w:rsid w:val="00645D9F"/>
    <w:rsid w:val="006466AD"/>
    <w:rsid w:val="0065012A"/>
    <w:rsid w:val="006505F5"/>
    <w:rsid w:val="00650E24"/>
    <w:rsid w:val="00651C52"/>
    <w:rsid w:val="00652A57"/>
    <w:rsid w:val="00652C21"/>
    <w:rsid w:val="006531F2"/>
    <w:rsid w:val="006538B3"/>
    <w:rsid w:val="00653A8D"/>
    <w:rsid w:val="00654B4E"/>
    <w:rsid w:val="0065512E"/>
    <w:rsid w:val="00655134"/>
    <w:rsid w:val="0065532B"/>
    <w:rsid w:val="006557FB"/>
    <w:rsid w:val="006559DB"/>
    <w:rsid w:val="0065604F"/>
    <w:rsid w:val="00661E47"/>
    <w:rsid w:val="00661F60"/>
    <w:rsid w:val="006621F5"/>
    <w:rsid w:val="00662555"/>
    <w:rsid w:val="0066345F"/>
    <w:rsid w:val="0066368A"/>
    <w:rsid w:val="00663974"/>
    <w:rsid w:val="00663A8E"/>
    <w:rsid w:val="00664264"/>
    <w:rsid w:val="0066441B"/>
    <w:rsid w:val="00664593"/>
    <w:rsid w:val="00665CC2"/>
    <w:rsid w:val="00666681"/>
    <w:rsid w:val="0066744B"/>
    <w:rsid w:val="00667BB3"/>
    <w:rsid w:val="00667D56"/>
    <w:rsid w:val="0067013C"/>
    <w:rsid w:val="006704BA"/>
    <w:rsid w:val="00670659"/>
    <w:rsid w:val="006707DE"/>
    <w:rsid w:val="00670A4D"/>
    <w:rsid w:val="00670D9E"/>
    <w:rsid w:val="00671FA7"/>
    <w:rsid w:val="00672537"/>
    <w:rsid w:val="00672716"/>
    <w:rsid w:val="00672912"/>
    <w:rsid w:val="00672A02"/>
    <w:rsid w:val="00673384"/>
    <w:rsid w:val="0067369E"/>
    <w:rsid w:val="006738CE"/>
    <w:rsid w:val="00673996"/>
    <w:rsid w:val="00674C20"/>
    <w:rsid w:val="00674D63"/>
    <w:rsid w:val="00675C16"/>
    <w:rsid w:val="00675C99"/>
    <w:rsid w:val="0067627C"/>
    <w:rsid w:val="00677871"/>
    <w:rsid w:val="006779DF"/>
    <w:rsid w:val="00677A72"/>
    <w:rsid w:val="006801B4"/>
    <w:rsid w:val="006808F8"/>
    <w:rsid w:val="00680B49"/>
    <w:rsid w:val="00680ED1"/>
    <w:rsid w:val="00681209"/>
    <w:rsid w:val="0068133C"/>
    <w:rsid w:val="006813F0"/>
    <w:rsid w:val="0068183A"/>
    <w:rsid w:val="006819B0"/>
    <w:rsid w:val="00681A06"/>
    <w:rsid w:val="006828ED"/>
    <w:rsid w:val="0068322E"/>
    <w:rsid w:val="00683A82"/>
    <w:rsid w:val="00683E74"/>
    <w:rsid w:val="006841B8"/>
    <w:rsid w:val="00684464"/>
    <w:rsid w:val="00685417"/>
    <w:rsid w:val="0068589B"/>
    <w:rsid w:val="006860D9"/>
    <w:rsid w:val="00686FA4"/>
    <w:rsid w:val="00687051"/>
    <w:rsid w:val="00687C1A"/>
    <w:rsid w:val="00691008"/>
    <w:rsid w:val="00691356"/>
    <w:rsid w:val="0069156D"/>
    <w:rsid w:val="00691BA8"/>
    <w:rsid w:val="00691C25"/>
    <w:rsid w:val="00691F15"/>
    <w:rsid w:val="00692030"/>
    <w:rsid w:val="0069236D"/>
    <w:rsid w:val="00692EA8"/>
    <w:rsid w:val="00693321"/>
    <w:rsid w:val="006935B3"/>
    <w:rsid w:val="00694D3A"/>
    <w:rsid w:val="00694DC6"/>
    <w:rsid w:val="00694F90"/>
    <w:rsid w:val="00696B37"/>
    <w:rsid w:val="00696F13"/>
    <w:rsid w:val="0069762B"/>
    <w:rsid w:val="0069776C"/>
    <w:rsid w:val="006A04D3"/>
    <w:rsid w:val="006A0C75"/>
    <w:rsid w:val="006A1A7B"/>
    <w:rsid w:val="006A23D7"/>
    <w:rsid w:val="006A267A"/>
    <w:rsid w:val="006A2FC5"/>
    <w:rsid w:val="006A3495"/>
    <w:rsid w:val="006A3DD4"/>
    <w:rsid w:val="006A4082"/>
    <w:rsid w:val="006A43E9"/>
    <w:rsid w:val="006A4B83"/>
    <w:rsid w:val="006A4F8D"/>
    <w:rsid w:val="006A51D8"/>
    <w:rsid w:val="006A546D"/>
    <w:rsid w:val="006A572F"/>
    <w:rsid w:val="006A5F3F"/>
    <w:rsid w:val="006A6840"/>
    <w:rsid w:val="006A68A0"/>
    <w:rsid w:val="006A6958"/>
    <w:rsid w:val="006A7025"/>
    <w:rsid w:val="006A7C74"/>
    <w:rsid w:val="006B024D"/>
    <w:rsid w:val="006B0C10"/>
    <w:rsid w:val="006B15DA"/>
    <w:rsid w:val="006B1C56"/>
    <w:rsid w:val="006B1C73"/>
    <w:rsid w:val="006B1CF0"/>
    <w:rsid w:val="006B2131"/>
    <w:rsid w:val="006B2FB7"/>
    <w:rsid w:val="006B3170"/>
    <w:rsid w:val="006B32EB"/>
    <w:rsid w:val="006B35D7"/>
    <w:rsid w:val="006B3648"/>
    <w:rsid w:val="006B4E1C"/>
    <w:rsid w:val="006B65AC"/>
    <w:rsid w:val="006B71C5"/>
    <w:rsid w:val="006B778A"/>
    <w:rsid w:val="006B799F"/>
    <w:rsid w:val="006B7A02"/>
    <w:rsid w:val="006B7EE3"/>
    <w:rsid w:val="006C15D7"/>
    <w:rsid w:val="006C1B13"/>
    <w:rsid w:val="006C2060"/>
    <w:rsid w:val="006C2063"/>
    <w:rsid w:val="006C2704"/>
    <w:rsid w:val="006C289A"/>
    <w:rsid w:val="006C2B33"/>
    <w:rsid w:val="006C3A3C"/>
    <w:rsid w:val="006C41A8"/>
    <w:rsid w:val="006C4B69"/>
    <w:rsid w:val="006C5C35"/>
    <w:rsid w:val="006C5FDA"/>
    <w:rsid w:val="006C681C"/>
    <w:rsid w:val="006C6E5D"/>
    <w:rsid w:val="006C71C5"/>
    <w:rsid w:val="006D04F5"/>
    <w:rsid w:val="006D0807"/>
    <w:rsid w:val="006D0879"/>
    <w:rsid w:val="006D0ADA"/>
    <w:rsid w:val="006D0ADB"/>
    <w:rsid w:val="006D0F48"/>
    <w:rsid w:val="006D111F"/>
    <w:rsid w:val="006D1406"/>
    <w:rsid w:val="006D1489"/>
    <w:rsid w:val="006D15C3"/>
    <w:rsid w:val="006D21CA"/>
    <w:rsid w:val="006D23B2"/>
    <w:rsid w:val="006D26E3"/>
    <w:rsid w:val="006D2703"/>
    <w:rsid w:val="006D2D46"/>
    <w:rsid w:val="006D2D71"/>
    <w:rsid w:val="006D3419"/>
    <w:rsid w:val="006D34DE"/>
    <w:rsid w:val="006D3763"/>
    <w:rsid w:val="006D407D"/>
    <w:rsid w:val="006D434D"/>
    <w:rsid w:val="006D465E"/>
    <w:rsid w:val="006D4B6B"/>
    <w:rsid w:val="006D514A"/>
    <w:rsid w:val="006D5FE0"/>
    <w:rsid w:val="006D684B"/>
    <w:rsid w:val="006D6A71"/>
    <w:rsid w:val="006D70B6"/>
    <w:rsid w:val="006D72CD"/>
    <w:rsid w:val="006D7861"/>
    <w:rsid w:val="006D7C4D"/>
    <w:rsid w:val="006E0132"/>
    <w:rsid w:val="006E026F"/>
    <w:rsid w:val="006E1392"/>
    <w:rsid w:val="006E2C5B"/>
    <w:rsid w:val="006E2E9B"/>
    <w:rsid w:val="006E2EC6"/>
    <w:rsid w:val="006E324B"/>
    <w:rsid w:val="006E3B45"/>
    <w:rsid w:val="006E3DDF"/>
    <w:rsid w:val="006E3F06"/>
    <w:rsid w:val="006E4356"/>
    <w:rsid w:val="006E497E"/>
    <w:rsid w:val="006E5AA3"/>
    <w:rsid w:val="006E5F63"/>
    <w:rsid w:val="006E61EA"/>
    <w:rsid w:val="006E68A7"/>
    <w:rsid w:val="006E68BA"/>
    <w:rsid w:val="006E6E90"/>
    <w:rsid w:val="006E7043"/>
    <w:rsid w:val="006E79BA"/>
    <w:rsid w:val="006E7BBE"/>
    <w:rsid w:val="006F03AD"/>
    <w:rsid w:val="006F0BEB"/>
    <w:rsid w:val="006F0CA1"/>
    <w:rsid w:val="006F12EC"/>
    <w:rsid w:val="006F1684"/>
    <w:rsid w:val="006F1D01"/>
    <w:rsid w:val="006F2363"/>
    <w:rsid w:val="006F3235"/>
    <w:rsid w:val="006F3350"/>
    <w:rsid w:val="006F3672"/>
    <w:rsid w:val="006F37FF"/>
    <w:rsid w:val="006F3A01"/>
    <w:rsid w:val="006F4540"/>
    <w:rsid w:val="006F45B6"/>
    <w:rsid w:val="006F47C7"/>
    <w:rsid w:val="006F4F97"/>
    <w:rsid w:val="006F55E4"/>
    <w:rsid w:val="006F61DE"/>
    <w:rsid w:val="006F64A4"/>
    <w:rsid w:val="006F6C88"/>
    <w:rsid w:val="006F715D"/>
    <w:rsid w:val="006F79F8"/>
    <w:rsid w:val="006F7B90"/>
    <w:rsid w:val="006F7C1E"/>
    <w:rsid w:val="00700A78"/>
    <w:rsid w:val="00700F8B"/>
    <w:rsid w:val="0070160A"/>
    <w:rsid w:val="00702311"/>
    <w:rsid w:val="00702AD3"/>
    <w:rsid w:val="00703356"/>
    <w:rsid w:val="0070335E"/>
    <w:rsid w:val="00703857"/>
    <w:rsid w:val="00704227"/>
    <w:rsid w:val="00704625"/>
    <w:rsid w:val="00704BC5"/>
    <w:rsid w:val="00704BD9"/>
    <w:rsid w:val="007065CD"/>
    <w:rsid w:val="00706950"/>
    <w:rsid w:val="00706B5E"/>
    <w:rsid w:val="00707342"/>
    <w:rsid w:val="007073CF"/>
    <w:rsid w:val="007077B7"/>
    <w:rsid w:val="00707A7D"/>
    <w:rsid w:val="00710417"/>
    <w:rsid w:val="00710482"/>
    <w:rsid w:val="00710848"/>
    <w:rsid w:val="00710F5B"/>
    <w:rsid w:val="00710FBD"/>
    <w:rsid w:val="00711551"/>
    <w:rsid w:val="00711AA6"/>
    <w:rsid w:val="0071208F"/>
    <w:rsid w:val="00712715"/>
    <w:rsid w:val="00712A05"/>
    <w:rsid w:val="00712A64"/>
    <w:rsid w:val="0071321A"/>
    <w:rsid w:val="007138EC"/>
    <w:rsid w:val="0071451F"/>
    <w:rsid w:val="0071500E"/>
    <w:rsid w:val="007153A8"/>
    <w:rsid w:val="007170C2"/>
    <w:rsid w:val="0071717F"/>
    <w:rsid w:val="0071720D"/>
    <w:rsid w:val="00717874"/>
    <w:rsid w:val="00720B0D"/>
    <w:rsid w:val="00720DC1"/>
    <w:rsid w:val="007210C1"/>
    <w:rsid w:val="007212FE"/>
    <w:rsid w:val="00721C35"/>
    <w:rsid w:val="00722408"/>
    <w:rsid w:val="00722968"/>
    <w:rsid w:val="00722B8C"/>
    <w:rsid w:val="00723A0E"/>
    <w:rsid w:val="00723D74"/>
    <w:rsid w:val="00724702"/>
    <w:rsid w:val="00724790"/>
    <w:rsid w:val="007248CF"/>
    <w:rsid w:val="0072529E"/>
    <w:rsid w:val="007253AE"/>
    <w:rsid w:val="00726736"/>
    <w:rsid w:val="00726C07"/>
    <w:rsid w:val="00727062"/>
    <w:rsid w:val="00727170"/>
    <w:rsid w:val="007303B0"/>
    <w:rsid w:val="007306F4"/>
    <w:rsid w:val="00730B41"/>
    <w:rsid w:val="00730EF4"/>
    <w:rsid w:val="007310C7"/>
    <w:rsid w:val="00731847"/>
    <w:rsid w:val="00731943"/>
    <w:rsid w:val="00731E7C"/>
    <w:rsid w:val="00731F08"/>
    <w:rsid w:val="0073202D"/>
    <w:rsid w:val="0073395F"/>
    <w:rsid w:val="00733E46"/>
    <w:rsid w:val="007341EA"/>
    <w:rsid w:val="00734CD0"/>
    <w:rsid w:val="00735583"/>
    <w:rsid w:val="00735EB8"/>
    <w:rsid w:val="007364C7"/>
    <w:rsid w:val="007367C0"/>
    <w:rsid w:val="0073692C"/>
    <w:rsid w:val="00737821"/>
    <w:rsid w:val="00740337"/>
    <w:rsid w:val="00740480"/>
    <w:rsid w:val="00740AE4"/>
    <w:rsid w:val="00740B1F"/>
    <w:rsid w:val="00740F3C"/>
    <w:rsid w:val="0074101E"/>
    <w:rsid w:val="00741A00"/>
    <w:rsid w:val="00742595"/>
    <w:rsid w:val="00742988"/>
    <w:rsid w:val="00742B94"/>
    <w:rsid w:val="00742F00"/>
    <w:rsid w:val="0074364B"/>
    <w:rsid w:val="007438FC"/>
    <w:rsid w:val="00743980"/>
    <w:rsid w:val="00744CC7"/>
    <w:rsid w:val="00745C63"/>
    <w:rsid w:val="00746B33"/>
    <w:rsid w:val="00746CD3"/>
    <w:rsid w:val="00747202"/>
    <w:rsid w:val="00747802"/>
    <w:rsid w:val="0074793F"/>
    <w:rsid w:val="00747DDB"/>
    <w:rsid w:val="007500DD"/>
    <w:rsid w:val="0075109B"/>
    <w:rsid w:val="00751C48"/>
    <w:rsid w:val="00751E5D"/>
    <w:rsid w:val="00752538"/>
    <w:rsid w:val="00752770"/>
    <w:rsid w:val="0075313C"/>
    <w:rsid w:val="00753373"/>
    <w:rsid w:val="00753C2A"/>
    <w:rsid w:val="00753D8D"/>
    <w:rsid w:val="00754058"/>
    <w:rsid w:val="00754088"/>
    <w:rsid w:val="00754293"/>
    <w:rsid w:val="00754564"/>
    <w:rsid w:val="00754C1B"/>
    <w:rsid w:val="00755BB9"/>
    <w:rsid w:val="00755DF0"/>
    <w:rsid w:val="00756367"/>
    <w:rsid w:val="007564B2"/>
    <w:rsid w:val="0075662E"/>
    <w:rsid w:val="00756B6F"/>
    <w:rsid w:val="007570D5"/>
    <w:rsid w:val="00757167"/>
    <w:rsid w:val="00757339"/>
    <w:rsid w:val="007579F1"/>
    <w:rsid w:val="00757F7A"/>
    <w:rsid w:val="00760025"/>
    <w:rsid w:val="007603E0"/>
    <w:rsid w:val="007605EB"/>
    <w:rsid w:val="007608E8"/>
    <w:rsid w:val="007608EA"/>
    <w:rsid w:val="00760DFA"/>
    <w:rsid w:val="00761219"/>
    <w:rsid w:val="00762542"/>
    <w:rsid w:val="00762C4E"/>
    <w:rsid w:val="0076314B"/>
    <w:rsid w:val="007636DD"/>
    <w:rsid w:val="00763D50"/>
    <w:rsid w:val="00763E31"/>
    <w:rsid w:val="00764756"/>
    <w:rsid w:val="00764957"/>
    <w:rsid w:val="007657C7"/>
    <w:rsid w:val="00765CED"/>
    <w:rsid w:val="00766809"/>
    <w:rsid w:val="00766ADA"/>
    <w:rsid w:val="00766AF1"/>
    <w:rsid w:val="00766B5A"/>
    <w:rsid w:val="0076701D"/>
    <w:rsid w:val="00767912"/>
    <w:rsid w:val="007679F2"/>
    <w:rsid w:val="00770EAD"/>
    <w:rsid w:val="00770EB1"/>
    <w:rsid w:val="007712A3"/>
    <w:rsid w:val="007715E5"/>
    <w:rsid w:val="00771EB5"/>
    <w:rsid w:val="007728BE"/>
    <w:rsid w:val="00773CEC"/>
    <w:rsid w:val="00773DE3"/>
    <w:rsid w:val="00774C4C"/>
    <w:rsid w:val="00774C6C"/>
    <w:rsid w:val="00775127"/>
    <w:rsid w:val="00775948"/>
    <w:rsid w:val="00775C08"/>
    <w:rsid w:val="00776932"/>
    <w:rsid w:val="00776D23"/>
    <w:rsid w:val="0077748C"/>
    <w:rsid w:val="007779E5"/>
    <w:rsid w:val="00777D6B"/>
    <w:rsid w:val="00777EBD"/>
    <w:rsid w:val="00777F95"/>
    <w:rsid w:val="0078004E"/>
    <w:rsid w:val="007808BA"/>
    <w:rsid w:val="00780B9C"/>
    <w:rsid w:val="00780D74"/>
    <w:rsid w:val="00780DA5"/>
    <w:rsid w:val="007812A6"/>
    <w:rsid w:val="00781BAF"/>
    <w:rsid w:val="007820DF"/>
    <w:rsid w:val="00783D9A"/>
    <w:rsid w:val="007851A1"/>
    <w:rsid w:val="00785477"/>
    <w:rsid w:val="00786BA6"/>
    <w:rsid w:val="007874CC"/>
    <w:rsid w:val="007874CE"/>
    <w:rsid w:val="00787B9D"/>
    <w:rsid w:val="007902F3"/>
    <w:rsid w:val="00790E74"/>
    <w:rsid w:val="00791B85"/>
    <w:rsid w:val="00791CAD"/>
    <w:rsid w:val="00792F26"/>
    <w:rsid w:val="007951A7"/>
    <w:rsid w:val="00795475"/>
    <w:rsid w:val="00795B01"/>
    <w:rsid w:val="00796295"/>
    <w:rsid w:val="0079643F"/>
    <w:rsid w:val="00796F3F"/>
    <w:rsid w:val="00797007"/>
    <w:rsid w:val="0079777E"/>
    <w:rsid w:val="0079783F"/>
    <w:rsid w:val="007A0161"/>
    <w:rsid w:val="007A0490"/>
    <w:rsid w:val="007A0A0D"/>
    <w:rsid w:val="007A120D"/>
    <w:rsid w:val="007A1463"/>
    <w:rsid w:val="007A18A8"/>
    <w:rsid w:val="007A1938"/>
    <w:rsid w:val="007A2991"/>
    <w:rsid w:val="007A2E1D"/>
    <w:rsid w:val="007A3388"/>
    <w:rsid w:val="007A40F0"/>
    <w:rsid w:val="007A4148"/>
    <w:rsid w:val="007A41C6"/>
    <w:rsid w:val="007A42A0"/>
    <w:rsid w:val="007A53F8"/>
    <w:rsid w:val="007A5D65"/>
    <w:rsid w:val="007A609C"/>
    <w:rsid w:val="007A6805"/>
    <w:rsid w:val="007A6A8C"/>
    <w:rsid w:val="007A6D54"/>
    <w:rsid w:val="007A7612"/>
    <w:rsid w:val="007A7790"/>
    <w:rsid w:val="007A7BC7"/>
    <w:rsid w:val="007A7CF0"/>
    <w:rsid w:val="007A7E62"/>
    <w:rsid w:val="007A7F64"/>
    <w:rsid w:val="007B06D5"/>
    <w:rsid w:val="007B1356"/>
    <w:rsid w:val="007B1C0B"/>
    <w:rsid w:val="007B1E39"/>
    <w:rsid w:val="007B204C"/>
    <w:rsid w:val="007B240A"/>
    <w:rsid w:val="007B2F4B"/>
    <w:rsid w:val="007B4816"/>
    <w:rsid w:val="007B4B23"/>
    <w:rsid w:val="007B56C2"/>
    <w:rsid w:val="007B5CE0"/>
    <w:rsid w:val="007B6334"/>
    <w:rsid w:val="007B6452"/>
    <w:rsid w:val="007B6469"/>
    <w:rsid w:val="007B698A"/>
    <w:rsid w:val="007B72DB"/>
    <w:rsid w:val="007B72FE"/>
    <w:rsid w:val="007B745A"/>
    <w:rsid w:val="007B7729"/>
    <w:rsid w:val="007B7CFD"/>
    <w:rsid w:val="007B7D11"/>
    <w:rsid w:val="007C01F0"/>
    <w:rsid w:val="007C0354"/>
    <w:rsid w:val="007C1254"/>
    <w:rsid w:val="007C148A"/>
    <w:rsid w:val="007C194A"/>
    <w:rsid w:val="007C1FD4"/>
    <w:rsid w:val="007C272D"/>
    <w:rsid w:val="007C2928"/>
    <w:rsid w:val="007C2BE2"/>
    <w:rsid w:val="007C2FB9"/>
    <w:rsid w:val="007C36BB"/>
    <w:rsid w:val="007C3A65"/>
    <w:rsid w:val="007C3DD3"/>
    <w:rsid w:val="007C4069"/>
    <w:rsid w:val="007C40AF"/>
    <w:rsid w:val="007C5126"/>
    <w:rsid w:val="007C5737"/>
    <w:rsid w:val="007C57FE"/>
    <w:rsid w:val="007C6110"/>
    <w:rsid w:val="007C6C4E"/>
    <w:rsid w:val="007C752D"/>
    <w:rsid w:val="007D0449"/>
    <w:rsid w:val="007D0E34"/>
    <w:rsid w:val="007D1221"/>
    <w:rsid w:val="007D1E43"/>
    <w:rsid w:val="007D22F5"/>
    <w:rsid w:val="007D3035"/>
    <w:rsid w:val="007D3059"/>
    <w:rsid w:val="007D4B80"/>
    <w:rsid w:val="007D4D85"/>
    <w:rsid w:val="007D5258"/>
    <w:rsid w:val="007D5358"/>
    <w:rsid w:val="007D540B"/>
    <w:rsid w:val="007D563B"/>
    <w:rsid w:val="007D6A09"/>
    <w:rsid w:val="007D7CE1"/>
    <w:rsid w:val="007E0186"/>
    <w:rsid w:val="007E046B"/>
    <w:rsid w:val="007E0E52"/>
    <w:rsid w:val="007E12B4"/>
    <w:rsid w:val="007E1718"/>
    <w:rsid w:val="007E1CC6"/>
    <w:rsid w:val="007E24CD"/>
    <w:rsid w:val="007E2AD6"/>
    <w:rsid w:val="007E2FD3"/>
    <w:rsid w:val="007E3214"/>
    <w:rsid w:val="007E46DA"/>
    <w:rsid w:val="007E47E0"/>
    <w:rsid w:val="007E48E0"/>
    <w:rsid w:val="007E4A52"/>
    <w:rsid w:val="007E4BB7"/>
    <w:rsid w:val="007E51DD"/>
    <w:rsid w:val="007E522D"/>
    <w:rsid w:val="007E6ED0"/>
    <w:rsid w:val="007E75EA"/>
    <w:rsid w:val="007E7730"/>
    <w:rsid w:val="007E794D"/>
    <w:rsid w:val="007E7AA2"/>
    <w:rsid w:val="007E7C42"/>
    <w:rsid w:val="007F008F"/>
    <w:rsid w:val="007F088F"/>
    <w:rsid w:val="007F0A3D"/>
    <w:rsid w:val="007F0B5D"/>
    <w:rsid w:val="007F124C"/>
    <w:rsid w:val="007F189E"/>
    <w:rsid w:val="007F1C9C"/>
    <w:rsid w:val="007F2413"/>
    <w:rsid w:val="007F2BDF"/>
    <w:rsid w:val="007F2BE1"/>
    <w:rsid w:val="007F2ED7"/>
    <w:rsid w:val="007F3178"/>
    <w:rsid w:val="007F3831"/>
    <w:rsid w:val="007F4048"/>
    <w:rsid w:val="007F48C8"/>
    <w:rsid w:val="007F4ACF"/>
    <w:rsid w:val="007F4C83"/>
    <w:rsid w:val="007F52FE"/>
    <w:rsid w:val="007F5953"/>
    <w:rsid w:val="007F6260"/>
    <w:rsid w:val="007F6C65"/>
    <w:rsid w:val="007F6D7D"/>
    <w:rsid w:val="007F762A"/>
    <w:rsid w:val="007F7AA9"/>
    <w:rsid w:val="007F7ADA"/>
    <w:rsid w:val="008006C9"/>
    <w:rsid w:val="00800D4A"/>
    <w:rsid w:val="0080220B"/>
    <w:rsid w:val="00802471"/>
    <w:rsid w:val="00802BE8"/>
    <w:rsid w:val="00802D5C"/>
    <w:rsid w:val="00803276"/>
    <w:rsid w:val="008035DF"/>
    <w:rsid w:val="0080361A"/>
    <w:rsid w:val="00803F8A"/>
    <w:rsid w:val="008040C7"/>
    <w:rsid w:val="0080465F"/>
    <w:rsid w:val="0080472E"/>
    <w:rsid w:val="00804D7E"/>
    <w:rsid w:val="00805613"/>
    <w:rsid w:val="00805636"/>
    <w:rsid w:val="00805685"/>
    <w:rsid w:val="00805B8F"/>
    <w:rsid w:val="00806023"/>
    <w:rsid w:val="00806D1B"/>
    <w:rsid w:val="00807389"/>
    <w:rsid w:val="0080775D"/>
    <w:rsid w:val="0081003A"/>
    <w:rsid w:val="00810595"/>
    <w:rsid w:val="008106A1"/>
    <w:rsid w:val="00811FAA"/>
    <w:rsid w:val="00812082"/>
    <w:rsid w:val="00812843"/>
    <w:rsid w:val="00812E0C"/>
    <w:rsid w:val="00812FFE"/>
    <w:rsid w:val="00813401"/>
    <w:rsid w:val="00815405"/>
    <w:rsid w:val="008154B3"/>
    <w:rsid w:val="0081550A"/>
    <w:rsid w:val="008159F8"/>
    <w:rsid w:val="0081619B"/>
    <w:rsid w:val="00816A45"/>
    <w:rsid w:val="008174A8"/>
    <w:rsid w:val="00817706"/>
    <w:rsid w:val="00817970"/>
    <w:rsid w:val="008202A2"/>
    <w:rsid w:val="008204C5"/>
    <w:rsid w:val="00820C50"/>
    <w:rsid w:val="00820D5E"/>
    <w:rsid w:val="00821451"/>
    <w:rsid w:val="00821C28"/>
    <w:rsid w:val="00822365"/>
    <w:rsid w:val="00822928"/>
    <w:rsid w:val="00823059"/>
    <w:rsid w:val="00823E19"/>
    <w:rsid w:val="00823FE6"/>
    <w:rsid w:val="0082482D"/>
    <w:rsid w:val="00824C70"/>
    <w:rsid w:val="00824CF7"/>
    <w:rsid w:val="00827FB4"/>
    <w:rsid w:val="00830303"/>
    <w:rsid w:val="00830327"/>
    <w:rsid w:val="00830703"/>
    <w:rsid w:val="00830ACF"/>
    <w:rsid w:val="00831059"/>
    <w:rsid w:val="008313E6"/>
    <w:rsid w:val="00831C0B"/>
    <w:rsid w:val="00832051"/>
    <w:rsid w:val="00832262"/>
    <w:rsid w:val="00832D66"/>
    <w:rsid w:val="008330E0"/>
    <w:rsid w:val="008331A5"/>
    <w:rsid w:val="008335ED"/>
    <w:rsid w:val="00833E1A"/>
    <w:rsid w:val="00833E36"/>
    <w:rsid w:val="00834B29"/>
    <w:rsid w:val="00834CEA"/>
    <w:rsid w:val="00835437"/>
    <w:rsid w:val="00835773"/>
    <w:rsid w:val="008364C9"/>
    <w:rsid w:val="00836C33"/>
    <w:rsid w:val="00840007"/>
    <w:rsid w:val="0084021E"/>
    <w:rsid w:val="00840621"/>
    <w:rsid w:val="00840D4C"/>
    <w:rsid w:val="00841BF6"/>
    <w:rsid w:val="008420C2"/>
    <w:rsid w:val="00842182"/>
    <w:rsid w:val="00842356"/>
    <w:rsid w:val="0084236B"/>
    <w:rsid w:val="00842719"/>
    <w:rsid w:val="0084354D"/>
    <w:rsid w:val="00843B28"/>
    <w:rsid w:val="00843CAB"/>
    <w:rsid w:val="00843E23"/>
    <w:rsid w:val="00845050"/>
    <w:rsid w:val="0084517D"/>
    <w:rsid w:val="008451E4"/>
    <w:rsid w:val="0084584F"/>
    <w:rsid w:val="008459CE"/>
    <w:rsid w:val="00845AE7"/>
    <w:rsid w:val="008464D6"/>
    <w:rsid w:val="008470BF"/>
    <w:rsid w:val="00847524"/>
    <w:rsid w:val="0085028E"/>
    <w:rsid w:val="00850E2E"/>
    <w:rsid w:val="00850F2C"/>
    <w:rsid w:val="00851347"/>
    <w:rsid w:val="008519DB"/>
    <w:rsid w:val="00851CFB"/>
    <w:rsid w:val="00852196"/>
    <w:rsid w:val="008529D1"/>
    <w:rsid w:val="00852C9F"/>
    <w:rsid w:val="00852E20"/>
    <w:rsid w:val="008541BC"/>
    <w:rsid w:val="00854350"/>
    <w:rsid w:val="00854711"/>
    <w:rsid w:val="00854FFA"/>
    <w:rsid w:val="0085587B"/>
    <w:rsid w:val="00855939"/>
    <w:rsid w:val="00856315"/>
    <w:rsid w:val="00857333"/>
    <w:rsid w:val="00857C7F"/>
    <w:rsid w:val="008600F6"/>
    <w:rsid w:val="008601FE"/>
    <w:rsid w:val="00861402"/>
    <w:rsid w:val="008616E4"/>
    <w:rsid w:val="00861DD2"/>
    <w:rsid w:val="008621F0"/>
    <w:rsid w:val="0086242C"/>
    <w:rsid w:val="0086255D"/>
    <w:rsid w:val="008629B5"/>
    <w:rsid w:val="0086445D"/>
    <w:rsid w:val="008645AE"/>
    <w:rsid w:val="00864A2D"/>
    <w:rsid w:val="00864CDC"/>
    <w:rsid w:val="00865ADB"/>
    <w:rsid w:val="00866289"/>
    <w:rsid w:val="00866C5B"/>
    <w:rsid w:val="008671F6"/>
    <w:rsid w:val="008675E4"/>
    <w:rsid w:val="008676DB"/>
    <w:rsid w:val="00870016"/>
    <w:rsid w:val="008711F5"/>
    <w:rsid w:val="0087129D"/>
    <w:rsid w:val="0087158B"/>
    <w:rsid w:val="00871644"/>
    <w:rsid w:val="008719C9"/>
    <w:rsid w:val="00871EE3"/>
    <w:rsid w:val="00871F8B"/>
    <w:rsid w:val="0087239A"/>
    <w:rsid w:val="008725DF"/>
    <w:rsid w:val="0087302F"/>
    <w:rsid w:val="00873188"/>
    <w:rsid w:val="0087345C"/>
    <w:rsid w:val="00873C31"/>
    <w:rsid w:val="00873E23"/>
    <w:rsid w:val="00874318"/>
    <w:rsid w:val="00874852"/>
    <w:rsid w:val="00874C43"/>
    <w:rsid w:val="0087650A"/>
    <w:rsid w:val="00876650"/>
    <w:rsid w:val="00876822"/>
    <w:rsid w:val="00876F8F"/>
    <w:rsid w:val="008802AF"/>
    <w:rsid w:val="00880984"/>
    <w:rsid w:val="00880B3C"/>
    <w:rsid w:val="008814DE"/>
    <w:rsid w:val="008819D8"/>
    <w:rsid w:val="00882B7A"/>
    <w:rsid w:val="00882EF0"/>
    <w:rsid w:val="0088335A"/>
    <w:rsid w:val="008836DD"/>
    <w:rsid w:val="00883B0B"/>
    <w:rsid w:val="0088409E"/>
    <w:rsid w:val="008851CA"/>
    <w:rsid w:val="00885492"/>
    <w:rsid w:val="0088552F"/>
    <w:rsid w:val="008861D7"/>
    <w:rsid w:val="008873D1"/>
    <w:rsid w:val="00887D7E"/>
    <w:rsid w:val="008900A0"/>
    <w:rsid w:val="008903F0"/>
    <w:rsid w:val="0089071F"/>
    <w:rsid w:val="00891447"/>
    <w:rsid w:val="00891764"/>
    <w:rsid w:val="00891971"/>
    <w:rsid w:val="00891BBA"/>
    <w:rsid w:val="008922A2"/>
    <w:rsid w:val="00892432"/>
    <w:rsid w:val="00892DE7"/>
    <w:rsid w:val="00892F68"/>
    <w:rsid w:val="00892FFF"/>
    <w:rsid w:val="0089366D"/>
    <w:rsid w:val="00893F7D"/>
    <w:rsid w:val="0089405C"/>
    <w:rsid w:val="00894425"/>
    <w:rsid w:val="008945A3"/>
    <w:rsid w:val="00894F00"/>
    <w:rsid w:val="008952E7"/>
    <w:rsid w:val="00895329"/>
    <w:rsid w:val="008956AA"/>
    <w:rsid w:val="00895EB9"/>
    <w:rsid w:val="00896063"/>
    <w:rsid w:val="00896978"/>
    <w:rsid w:val="00896C2E"/>
    <w:rsid w:val="00897B3C"/>
    <w:rsid w:val="008A0759"/>
    <w:rsid w:val="008A182E"/>
    <w:rsid w:val="008A1E5A"/>
    <w:rsid w:val="008A1EBB"/>
    <w:rsid w:val="008A2459"/>
    <w:rsid w:val="008A271F"/>
    <w:rsid w:val="008A329F"/>
    <w:rsid w:val="008A32DD"/>
    <w:rsid w:val="008A3E3F"/>
    <w:rsid w:val="008A4156"/>
    <w:rsid w:val="008A5360"/>
    <w:rsid w:val="008A55DD"/>
    <w:rsid w:val="008A5655"/>
    <w:rsid w:val="008A5A3C"/>
    <w:rsid w:val="008A5B21"/>
    <w:rsid w:val="008A600D"/>
    <w:rsid w:val="008A6C04"/>
    <w:rsid w:val="008A6E9E"/>
    <w:rsid w:val="008A702C"/>
    <w:rsid w:val="008A7949"/>
    <w:rsid w:val="008B0CAC"/>
    <w:rsid w:val="008B2908"/>
    <w:rsid w:val="008B2F7B"/>
    <w:rsid w:val="008B3537"/>
    <w:rsid w:val="008B406F"/>
    <w:rsid w:val="008B4373"/>
    <w:rsid w:val="008B545B"/>
    <w:rsid w:val="008B550D"/>
    <w:rsid w:val="008B5BC5"/>
    <w:rsid w:val="008B5F3A"/>
    <w:rsid w:val="008B660E"/>
    <w:rsid w:val="008B6897"/>
    <w:rsid w:val="008B68E0"/>
    <w:rsid w:val="008B6A55"/>
    <w:rsid w:val="008B774C"/>
    <w:rsid w:val="008B79EE"/>
    <w:rsid w:val="008B7BC8"/>
    <w:rsid w:val="008C005D"/>
    <w:rsid w:val="008C0383"/>
    <w:rsid w:val="008C0900"/>
    <w:rsid w:val="008C1112"/>
    <w:rsid w:val="008C12F4"/>
    <w:rsid w:val="008C165A"/>
    <w:rsid w:val="008C166C"/>
    <w:rsid w:val="008C1C73"/>
    <w:rsid w:val="008C20CB"/>
    <w:rsid w:val="008C25F7"/>
    <w:rsid w:val="008C296D"/>
    <w:rsid w:val="008C30D2"/>
    <w:rsid w:val="008C3A15"/>
    <w:rsid w:val="008C3AD7"/>
    <w:rsid w:val="008C3C76"/>
    <w:rsid w:val="008C461D"/>
    <w:rsid w:val="008C5E55"/>
    <w:rsid w:val="008C5F41"/>
    <w:rsid w:val="008C69EF"/>
    <w:rsid w:val="008C7867"/>
    <w:rsid w:val="008C7DC3"/>
    <w:rsid w:val="008D0194"/>
    <w:rsid w:val="008D0D6C"/>
    <w:rsid w:val="008D0E97"/>
    <w:rsid w:val="008D10FE"/>
    <w:rsid w:val="008D11CE"/>
    <w:rsid w:val="008D1C11"/>
    <w:rsid w:val="008D1E46"/>
    <w:rsid w:val="008D298C"/>
    <w:rsid w:val="008D3DCC"/>
    <w:rsid w:val="008D423C"/>
    <w:rsid w:val="008D51F2"/>
    <w:rsid w:val="008D56DA"/>
    <w:rsid w:val="008D572E"/>
    <w:rsid w:val="008D5A00"/>
    <w:rsid w:val="008D68D1"/>
    <w:rsid w:val="008D68DE"/>
    <w:rsid w:val="008D699A"/>
    <w:rsid w:val="008D6FA4"/>
    <w:rsid w:val="008D7383"/>
    <w:rsid w:val="008D74F0"/>
    <w:rsid w:val="008D7BE3"/>
    <w:rsid w:val="008D7CC6"/>
    <w:rsid w:val="008E06AF"/>
    <w:rsid w:val="008E0CF3"/>
    <w:rsid w:val="008E189C"/>
    <w:rsid w:val="008E2EC1"/>
    <w:rsid w:val="008E308F"/>
    <w:rsid w:val="008E3309"/>
    <w:rsid w:val="008E3A5A"/>
    <w:rsid w:val="008E3D5F"/>
    <w:rsid w:val="008E3EB7"/>
    <w:rsid w:val="008E4078"/>
    <w:rsid w:val="008E42AF"/>
    <w:rsid w:val="008E462C"/>
    <w:rsid w:val="008E47D6"/>
    <w:rsid w:val="008E49A6"/>
    <w:rsid w:val="008E4B81"/>
    <w:rsid w:val="008E4DC2"/>
    <w:rsid w:val="008E5563"/>
    <w:rsid w:val="008E5C30"/>
    <w:rsid w:val="008E5EB0"/>
    <w:rsid w:val="008E62FA"/>
    <w:rsid w:val="008E6B90"/>
    <w:rsid w:val="008E6E16"/>
    <w:rsid w:val="008E6EEC"/>
    <w:rsid w:val="008E6F08"/>
    <w:rsid w:val="008E7B04"/>
    <w:rsid w:val="008E7FC2"/>
    <w:rsid w:val="008F03A3"/>
    <w:rsid w:val="008F03FE"/>
    <w:rsid w:val="008F04E9"/>
    <w:rsid w:val="008F0575"/>
    <w:rsid w:val="008F0681"/>
    <w:rsid w:val="008F110A"/>
    <w:rsid w:val="008F1803"/>
    <w:rsid w:val="008F19B3"/>
    <w:rsid w:val="008F19ED"/>
    <w:rsid w:val="008F2259"/>
    <w:rsid w:val="008F2267"/>
    <w:rsid w:val="008F2443"/>
    <w:rsid w:val="008F3C81"/>
    <w:rsid w:val="008F4121"/>
    <w:rsid w:val="008F4346"/>
    <w:rsid w:val="008F4B7C"/>
    <w:rsid w:val="008F4B9C"/>
    <w:rsid w:val="008F507B"/>
    <w:rsid w:val="008F58AB"/>
    <w:rsid w:val="008F5A1E"/>
    <w:rsid w:val="008F6153"/>
    <w:rsid w:val="008F6412"/>
    <w:rsid w:val="008F68EE"/>
    <w:rsid w:val="008F6C40"/>
    <w:rsid w:val="008F6D3B"/>
    <w:rsid w:val="008F6F4E"/>
    <w:rsid w:val="008F7294"/>
    <w:rsid w:val="008F7429"/>
    <w:rsid w:val="008F7676"/>
    <w:rsid w:val="00900EE3"/>
    <w:rsid w:val="00900F0E"/>
    <w:rsid w:val="009010CC"/>
    <w:rsid w:val="00901100"/>
    <w:rsid w:val="0090170C"/>
    <w:rsid w:val="00901B67"/>
    <w:rsid w:val="00901C16"/>
    <w:rsid w:val="00902486"/>
    <w:rsid w:val="00902897"/>
    <w:rsid w:val="009028F6"/>
    <w:rsid w:val="00902C45"/>
    <w:rsid w:val="00903941"/>
    <w:rsid w:val="009039DB"/>
    <w:rsid w:val="00904097"/>
    <w:rsid w:val="00904E05"/>
    <w:rsid w:val="00905219"/>
    <w:rsid w:val="009053DA"/>
    <w:rsid w:val="00905481"/>
    <w:rsid w:val="009054BB"/>
    <w:rsid w:val="00905DB5"/>
    <w:rsid w:val="0090611A"/>
    <w:rsid w:val="0090695C"/>
    <w:rsid w:val="00907117"/>
    <w:rsid w:val="00907355"/>
    <w:rsid w:val="00907AE8"/>
    <w:rsid w:val="00907E61"/>
    <w:rsid w:val="009106B7"/>
    <w:rsid w:val="00910A26"/>
    <w:rsid w:val="009115D3"/>
    <w:rsid w:val="009119C4"/>
    <w:rsid w:val="00911B57"/>
    <w:rsid w:val="00912975"/>
    <w:rsid w:val="00912DBA"/>
    <w:rsid w:val="00912E2F"/>
    <w:rsid w:val="00913125"/>
    <w:rsid w:val="00913209"/>
    <w:rsid w:val="009137F4"/>
    <w:rsid w:val="00913E98"/>
    <w:rsid w:val="00914F3B"/>
    <w:rsid w:val="00915351"/>
    <w:rsid w:val="009159D0"/>
    <w:rsid w:val="00915CA3"/>
    <w:rsid w:val="00916FEB"/>
    <w:rsid w:val="00917497"/>
    <w:rsid w:val="00917973"/>
    <w:rsid w:val="00917A92"/>
    <w:rsid w:val="00917EBC"/>
    <w:rsid w:val="00920DBD"/>
    <w:rsid w:val="00922251"/>
    <w:rsid w:val="009228C9"/>
    <w:rsid w:val="00922E3C"/>
    <w:rsid w:val="00922F50"/>
    <w:rsid w:val="009233BC"/>
    <w:rsid w:val="00923491"/>
    <w:rsid w:val="00923B3F"/>
    <w:rsid w:val="00923EE7"/>
    <w:rsid w:val="00924B72"/>
    <w:rsid w:val="00924D02"/>
    <w:rsid w:val="00924E8C"/>
    <w:rsid w:val="00925900"/>
    <w:rsid w:val="00925E1F"/>
    <w:rsid w:val="0092730F"/>
    <w:rsid w:val="00927A76"/>
    <w:rsid w:val="00927D50"/>
    <w:rsid w:val="00930139"/>
    <w:rsid w:val="00930445"/>
    <w:rsid w:val="00930706"/>
    <w:rsid w:val="00931541"/>
    <w:rsid w:val="00931B5D"/>
    <w:rsid w:val="00931C99"/>
    <w:rsid w:val="00931DAB"/>
    <w:rsid w:val="0093248B"/>
    <w:rsid w:val="0093266B"/>
    <w:rsid w:val="00932851"/>
    <w:rsid w:val="00932899"/>
    <w:rsid w:val="00932F8A"/>
    <w:rsid w:val="009334FF"/>
    <w:rsid w:val="009339C0"/>
    <w:rsid w:val="00933F51"/>
    <w:rsid w:val="00933F70"/>
    <w:rsid w:val="00934414"/>
    <w:rsid w:val="00934C75"/>
    <w:rsid w:val="00935110"/>
    <w:rsid w:val="0093516D"/>
    <w:rsid w:val="00935D31"/>
    <w:rsid w:val="00935E2C"/>
    <w:rsid w:val="00935FFE"/>
    <w:rsid w:val="009363A7"/>
    <w:rsid w:val="009364A8"/>
    <w:rsid w:val="00936829"/>
    <w:rsid w:val="00936CA8"/>
    <w:rsid w:val="00936FD8"/>
    <w:rsid w:val="00937053"/>
    <w:rsid w:val="009376C3"/>
    <w:rsid w:val="00937E8C"/>
    <w:rsid w:val="0094036B"/>
    <w:rsid w:val="00940E73"/>
    <w:rsid w:val="00940FA1"/>
    <w:rsid w:val="0094156D"/>
    <w:rsid w:val="009418DF"/>
    <w:rsid w:val="00942739"/>
    <w:rsid w:val="00942786"/>
    <w:rsid w:val="00942B3F"/>
    <w:rsid w:val="00943903"/>
    <w:rsid w:val="009446C6"/>
    <w:rsid w:val="00944ACA"/>
    <w:rsid w:val="00944DC7"/>
    <w:rsid w:val="00945D38"/>
    <w:rsid w:val="00945E58"/>
    <w:rsid w:val="0094705D"/>
    <w:rsid w:val="009478E4"/>
    <w:rsid w:val="00950573"/>
    <w:rsid w:val="00950AD4"/>
    <w:rsid w:val="00950F82"/>
    <w:rsid w:val="00951513"/>
    <w:rsid w:val="009516CD"/>
    <w:rsid w:val="00951B06"/>
    <w:rsid w:val="00952B1C"/>
    <w:rsid w:val="00953539"/>
    <w:rsid w:val="00953AB7"/>
    <w:rsid w:val="00953F09"/>
    <w:rsid w:val="009549F8"/>
    <w:rsid w:val="00954E2D"/>
    <w:rsid w:val="0095534C"/>
    <w:rsid w:val="009555D2"/>
    <w:rsid w:val="00955B21"/>
    <w:rsid w:val="00955BA0"/>
    <w:rsid w:val="00956F0E"/>
    <w:rsid w:val="00957A32"/>
    <w:rsid w:val="00957F48"/>
    <w:rsid w:val="00960373"/>
    <w:rsid w:val="0096085F"/>
    <w:rsid w:val="009609CF"/>
    <w:rsid w:val="00960D70"/>
    <w:rsid w:val="00960FA7"/>
    <w:rsid w:val="0096144E"/>
    <w:rsid w:val="009616AE"/>
    <w:rsid w:val="00961A40"/>
    <w:rsid w:val="00961E00"/>
    <w:rsid w:val="009622E9"/>
    <w:rsid w:val="009635F5"/>
    <w:rsid w:val="00963AF4"/>
    <w:rsid w:val="00964416"/>
    <w:rsid w:val="00964D7F"/>
    <w:rsid w:val="009652FF"/>
    <w:rsid w:val="00966534"/>
    <w:rsid w:val="00966A01"/>
    <w:rsid w:val="00966A2D"/>
    <w:rsid w:val="00966D44"/>
    <w:rsid w:val="00967090"/>
    <w:rsid w:val="0096772B"/>
    <w:rsid w:val="009678FF"/>
    <w:rsid w:val="0097007F"/>
    <w:rsid w:val="00970354"/>
    <w:rsid w:val="009704E9"/>
    <w:rsid w:val="00970528"/>
    <w:rsid w:val="009705AB"/>
    <w:rsid w:val="00970C39"/>
    <w:rsid w:val="00970CB2"/>
    <w:rsid w:val="0097116A"/>
    <w:rsid w:val="009711A6"/>
    <w:rsid w:val="00971BDF"/>
    <w:rsid w:val="009723A0"/>
    <w:rsid w:val="009730D1"/>
    <w:rsid w:val="00974006"/>
    <w:rsid w:val="0097486D"/>
    <w:rsid w:val="009750AA"/>
    <w:rsid w:val="00975367"/>
    <w:rsid w:val="009753E2"/>
    <w:rsid w:val="00975B80"/>
    <w:rsid w:val="009760B5"/>
    <w:rsid w:val="0097676F"/>
    <w:rsid w:val="009773C4"/>
    <w:rsid w:val="00977A44"/>
    <w:rsid w:val="0098018B"/>
    <w:rsid w:val="00981CA4"/>
    <w:rsid w:val="0098257F"/>
    <w:rsid w:val="009827FB"/>
    <w:rsid w:val="00983552"/>
    <w:rsid w:val="00983E55"/>
    <w:rsid w:val="00984A67"/>
    <w:rsid w:val="009850AA"/>
    <w:rsid w:val="00986D27"/>
    <w:rsid w:val="00987198"/>
    <w:rsid w:val="009877C8"/>
    <w:rsid w:val="00987C51"/>
    <w:rsid w:val="00987D2E"/>
    <w:rsid w:val="00990910"/>
    <w:rsid w:val="00990F02"/>
    <w:rsid w:val="00991DA1"/>
    <w:rsid w:val="009927B5"/>
    <w:rsid w:val="00992898"/>
    <w:rsid w:val="00992DC7"/>
    <w:rsid w:val="00992DEF"/>
    <w:rsid w:val="009932D7"/>
    <w:rsid w:val="0099372C"/>
    <w:rsid w:val="00994404"/>
    <w:rsid w:val="0099483B"/>
    <w:rsid w:val="00994974"/>
    <w:rsid w:val="00994BBD"/>
    <w:rsid w:val="009950A0"/>
    <w:rsid w:val="00995B25"/>
    <w:rsid w:val="0099635E"/>
    <w:rsid w:val="00996363"/>
    <w:rsid w:val="009967BB"/>
    <w:rsid w:val="00996AEA"/>
    <w:rsid w:val="00996B28"/>
    <w:rsid w:val="00996D07"/>
    <w:rsid w:val="00996D74"/>
    <w:rsid w:val="00997B0D"/>
    <w:rsid w:val="00997CE6"/>
    <w:rsid w:val="00997DDB"/>
    <w:rsid w:val="00997E76"/>
    <w:rsid w:val="00997F0A"/>
    <w:rsid w:val="009A0077"/>
    <w:rsid w:val="009A06C2"/>
    <w:rsid w:val="009A0EBD"/>
    <w:rsid w:val="009A0F79"/>
    <w:rsid w:val="009A1174"/>
    <w:rsid w:val="009A1CF3"/>
    <w:rsid w:val="009A207A"/>
    <w:rsid w:val="009A23ED"/>
    <w:rsid w:val="009A3417"/>
    <w:rsid w:val="009A34F2"/>
    <w:rsid w:val="009A352B"/>
    <w:rsid w:val="009A3601"/>
    <w:rsid w:val="009A395A"/>
    <w:rsid w:val="009A3A90"/>
    <w:rsid w:val="009A3BE3"/>
    <w:rsid w:val="009A4276"/>
    <w:rsid w:val="009A6517"/>
    <w:rsid w:val="009A666D"/>
    <w:rsid w:val="009A74ED"/>
    <w:rsid w:val="009B025E"/>
    <w:rsid w:val="009B1768"/>
    <w:rsid w:val="009B19E8"/>
    <w:rsid w:val="009B1D10"/>
    <w:rsid w:val="009B20B2"/>
    <w:rsid w:val="009B2192"/>
    <w:rsid w:val="009B27D2"/>
    <w:rsid w:val="009B3242"/>
    <w:rsid w:val="009B3521"/>
    <w:rsid w:val="009B3E3A"/>
    <w:rsid w:val="009B3FC7"/>
    <w:rsid w:val="009B47A0"/>
    <w:rsid w:val="009B5262"/>
    <w:rsid w:val="009B5F28"/>
    <w:rsid w:val="009B61F5"/>
    <w:rsid w:val="009B693E"/>
    <w:rsid w:val="009B6F0F"/>
    <w:rsid w:val="009B701C"/>
    <w:rsid w:val="009B72C2"/>
    <w:rsid w:val="009B7941"/>
    <w:rsid w:val="009B7D31"/>
    <w:rsid w:val="009C0004"/>
    <w:rsid w:val="009C02D9"/>
    <w:rsid w:val="009C0C27"/>
    <w:rsid w:val="009C123D"/>
    <w:rsid w:val="009C1267"/>
    <w:rsid w:val="009C1A70"/>
    <w:rsid w:val="009C1C11"/>
    <w:rsid w:val="009C1C78"/>
    <w:rsid w:val="009C28DE"/>
    <w:rsid w:val="009C2C37"/>
    <w:rsid w:val="009C34F0"/>
    <w:rsid w:val="009C3C87"/>
    <w:rsid w:val="009C3D38"/>
    <w:rsid w:val="009C3E30"/>
    <w:rsid w:val="009C40C5"/>
    <w:rsid w:val="009C4545"/>
    <w:rsid w:val="009C4663"/>
    <w:rsid w:val="009C48EF"/>
    <w:rsid w:val="009C4E70"/>
    <w:rsid w:val="009C53F5"/>
    <w:rsid w:val="009C5662"/>
    <w:rsid w:val="009C6248"/>
    <w:rsid w:val="009C63D8"/>
    <w:rsid w:val="009C6A9B"/>
    <w:rsid w:val="009C7C77"/>
    <w:rsid w:val="009C7D29"/>
    <w:rsid w:val="009C7D63"/>
    <w:rsid w:val="009C7F55"/>
    <w:rsid w:val="009D04D4"/>
    <w:rsid w:val="009D0AE2"/>
    <w:rsid w:val="009D0C8E"/>
    <w:rsid w:val="009D11B6"/>
    <w:rsid w:val="009D2166"/>
    <w:rsid w:val="009D23C4"/>
    <w:rsid w:val="009D241F"/>
    <w:rsid w:val="009D378F"/>
    <w:rsid w:val="009D40A9"/>
    <w:rsid w:val="009D4638"/>
    <w:rsid w:val="009D4E3E"/>
    <w:rsid w:val="009D54ED"/>
    <w:rsid w:val="009D5D52"/>
    <w:rsid w:val="009D5E27"/>
    <w:rsid w:val="009D6968"/>
    <w:rsid w:val="009D6E4F"/>
    <w:rsid w:val="009D777D"/>
    <w:rsid w:val="009E0360"/>
    <w:rsid w:val="009E0847"/>
    <w:rsid w:val="009E0C71"/>
    <w:rsid w:val="009E103C"/>
    <w:rsid w:val="009E1660"/>
    <w:rsid w:val="009E1D82"/>
    <w:rsid w:val="009E2505"/>
    <w:rsid w:val="009E2D7E"/>
    <w:rsid w:val="009E2E32"/>
    <w:rsid w:val="009E4019"/>
    <w:rsid w:val="009E40AE"/>
    <w:rsid w:val="009E45DA"/>
    <w:rsid w:val="009E45FE"/>
    <w:rsid w:val="009E46FE"/>
    <w:rsid w:val="009E4CF1"/>
    <w:rsid w:val="009E4D9A"/>
    <w:rsid w:val="009E53EA"/>
    <w:rsid w:val="009E5AEB"/>
    <w:rsid w:val="009E6202"/>
    <w:rsid w:val="009E6687"/>
    <w:rsid w:val="009E7160"/>
    <w:rsid w:val="009E71B6"/>
    <w:rsid w:val="009F1B7C"/>
    <w:rsid w:val="009F1DFB"/>
    <w:rsid w:val="009F2241"/>
    <w:rsid w:val="009F35E6"/>
    <w:rsid w:val="009F366E"/>
    <w:rsid w:val="009F3EEC"/>
    <w:rsid w:val="009F52FE"/>
    <w:rsid w:val="009F5308"/>
    <w:rsid w:val="009F5394"/>
    <w:rsid w:val="009F5ED6"/>
    <w:rsid w:val="009F6574"/>
    <w:rsid w:val="009F73DA"/>
    <w:rsid w:val="00A0027D"/>
    <w:rsid w:val="00A00AF8"/>
    <w:rsid w:val="00A0175F"/>
    <w:rsid w:val="00A01925"/>
    <w:rsid w:val="00A01DB0"/>
    <w:rsid w:val="00A022DE"/>
    <w:rsid w:val="00A02531"/>
    <w:rsid w:val="00A028CF"/>
    <w:rsid w:val="00A02CC4"/>
    <w:rsid w:val="00A02D59"/>
    <w:rsid w:val="00A0316B"/>
    <w:rsid w:val="00A03F4C"/>
    <w:rsid w:val="00A046B4"/>
    <w:rsid w:val="00A04737"/>
    <w:rsid w:val="00A04A32"/>
    <w:rsid w:val="00A04EA2"/>
    <w:rsid w:val="00A05D03"/>
    <w:rsid w:val="00A06954"/>
    <w:rsid w:val="00A07394"/>
    <w:rsid w:val="00A07662"/>
    <w:rsid w:val="00A079BE"/>
    <w:rsid w:val="00A10BEF"/>
    <w:rsid w:val="00A1162D"/>
    <w:rsid w:val="00A116EC"/>
    <w:rsid w:val="00A1246F"/>
    <w:rsid w:val="00A12853"/>
    <w:rsid w:val="00A12D93"/>
    <w:rsid w:val="00A12E47"/>
    <w:rsid w:val="00A13065"/>
    <w:rsid w:val="00A134A0"/>
    <w:rsid w:val="00A1374A"/>
    <w:rsid w:val="00A140BE"/>
    <w:rsid w:val="00A1447D"/>
    <w:rsid w:val="00A15DF1"/>
    <w:rsid w:val="00A16C11"/>
    <w:rsid w:val="00A16FA5"/>
    <w:rsid w:val="00A17B24"/>
    <w:rsid w:val="00A17F6A"/>
    <w:rsid w:val="00A202CE"/>
    <w:rsid w:val="00A21461"/>
    <w:rsid w:val="00A21712"/>
    <w:rsid w:val="00A218A6"/>
    <w:rsid w:val="00A22210"/>
    <w:rsid w:val="00A22352"/>
    <w:rsid w:val="00A22770"/>
    <w:rsid w:val="00A22D0F"/>
    <w:rsid w:val="00A2336F"/>
    <w:rsid w:val="00A23916"/>
    <w:rsid w:val="00A24E2C"/>
    <w:rsid w:val="00A252FC"/>
    <w:rsid w:val="00A253D8"/>
    <w:rsid w:val="00A2564D"/>
    <w:rsid w:val="00A25E8A"/>
    <w:rsid w:val="00A26D45"/>
    <w:rsid w:val="00A26E55"/>
    <w:rsid w:val="00A27A88"/>
    <w:rsid w:val="00A27E84"/>
    <w:rsid w:val="00A3006A"/>
    <w:rsid w:val="00A30249"/>
    <w:rsid w:val="00A30899"/>
    <w:rsid w:val="00A309C4"/>
    <w:rsid w:val="00A30C9E"/>
    <w:rsid w:val="00A318BC"/>
    <w:rsid w:val="00A31D96"/>
    <w:rsid w:val="00A32985"/>
    <w:rsid w:val="00A32AFC"/>
    <w:rsid w:val="00A33754"/>
    <w:rsid w:val="00A342EB"/>
    <w:rsid w:val="00A348AA"/>
    <w:rsid w:val="00A34972"/>
    <w:rsid w:val="00A34C7C"/>
    <w:rsid w:val="00A3543A"/>
    <w:rsid w:val="00A356D0"/>
    <w:rsid w:val="00A373D8"/>
    <w:rsid w:val="00A3788A"/>
    <w:rsid w:val="00A37CA3"/>
    <w:rsid w:val="00A40893"/>
    <w:rsid w:val="00A4112E"/>
    <w:rsid w:val="00A41362"/>
    <w:rsid w:val="00A41C9A"/>
    <w:rsid w:val="00A41E06"/>
    <w:rsid w:val="00A421CB"/>
    <w:rsid w:val="00A423C8"/>
    <w:rsid w:val="00A42705"/>
    <w:rsid w:val="00A43305"/>
    <w:rsid w:val="00A438E5"/>
    <w:rsid w:val="00A43B4E"/>
    <w:rsid w:val="00A43EBA"/>
    <w:rsid w:val="00A43F20"/>
    <w:rsid w:val="00A43FF9"/>
    <w:rsid w:val="00A44695"/>
    <w:rsid w:val="00A44A47"/>
    <w:rsid w:val="00A4506D"/>
    <w:rsid w:val="00A4637A"/>
    <w:rsid w:val="00A468F9"/>
    <w:rsid w:val="00A47CE6"/>
    <w:rsid w:val="00A507E9"/>
    <w:rsid w:val="00A50F6D"/>
    <w:rsid w:val="00A51E7E"/>
    <w:rsid w:val="00A51FDA"/>
    <w:rsid w:val="00A52705"/>
    <w:rsid w:val="00A52787"/>
    <w:rsid w:val="00A52813"/>
    <w:rsid w:val="00A52864"/>
    <w:rsid w:val="00A52D91"/>
    <w:rsid w:val="00A53558"/>
    <w:rsid w:val="00A53B22"/>
    <w:rsid w:val="00A53C8E"/>
    <w:rsid w:val="00A5404D"/>
    <w:rsid w:val="00A542F2"/>
    <w:rsid w:val="00A54342"/>
    <w:rsid w:val="00A54E25"/>
    <w:rsid w:val="00A54F23"/>
    <w:rsid w:val="00A55346"/>
    <w:rsid w:val="00A55728"/>
    <w:rsid w:val="00A561BD"/>
    <w:rsid w:val="00A5689B"/>
    <w:rsid w:val="00A56B56"/>
    <w:rsid w:val="00A56DE3"/>
    <w:rsid w:val="00A56E69"/>
    <w:rsid w:val="00A571C8"/>
    <w:rsid w:val="00A5722F"/>
    <w:rsid w:val="00A5729C"/>
    <w:rsid w:val="00A57459"/>
    <w:rsid w:val="00A57B3C"/>
    <w:rsid w:val="00A57C06"/>
    <w:rsid w:val="00A60023"/>
    <w:rsid w:val="00A60C4B"/>
    <w:rsid w:val="00A612D6"/>
    <w:rsid w:val="00A616B1"/>
    <w:rsid w:val="00A61D0E"/>
    <w:rsid w:val="00A6217E"/>
    <w:rsid w:val="00A62C18"/>
    <w:rsid w:val="00A63150"/>
    <w:rsid w:val="00A63809"/>
    <w:rsid w:val="00A641CC"/>
    <w:rsid w:val="00A646EF"/>
    <w:rsid w:val="00A647ED"/>
    <w:rsid w:val="00A64C02"/>
    <w:rsid w:val="00A66DF2"/>
    <w:rsid w:val="00A67A6E"/>
    <w:rsid w:val="00A67D32"/>
    <w:rsid w:val="00A7062A"/>
    <w:rsid w:val="00A70BDB"/>
    <w:rsid w:val="00A71252"/>
    <w:rsid w:val="00A713EB"/>
    <w:rsid w:val="00A71787"/>
    <w:rsid w:val="00A71BF3"/>
    <w:rsid w:val="00A72447"/>
    <w:rsid w:val="00A72B88"/>
    <w:rsid w:val="00A73D69"/>
    <w:rsid w:val="00A742A0"/>
    <w:rsid w:val="00A7431C"/>
    <w:rsid w:val="00A7440B"/>
    <w:rsid w:val="00A74710"/>
    <w:rsid w:val="00A7478E"/>
    <w:rsid w:val="00A747A1"/>
    <w:rsid w:val="00A74BD3"/>
    <w:rsid w:val="00A74EDD"/>
    <w:rsid w:val="00A759FC"/>
    <w:rsid w:val="00A76C80"/>
    <w:rsid w:val="00A76D2A"/>
    <w:rsid w:val="00A77A13"/>
    <w:rsid w:val="00A80C91"/>
    <w:rsid w:val="00A80FA7"/>
    <w:rsid w:val="00A8105C"/>
    <w:rsid w:val="00A820DC"/>
    <w:rsid w:val="00A82238"/>
    <w:rsid w:val="00A829DB"/>
    <w:rsid w:val="00A82AA0"/>
    <w:rsid w:val="00A82C33"/>
    <w:rsid w:val="00A837F2"/>
    <w:rsid w:val="00A83FB5"/>
    <w:rsid w:val="00A84D22"/>
    <w:rsid w:val="00A85FC1"/>
    <w:rsid w:val="00A86707"/>
    <w:rsid w:val="00A86D52"/>
    <w:rsid w:val="00A870C4"/>
    <w:rsid w:val="00A8749F"/>
    <w:rsid w:val="00A879D6"/>
    <w:rsid w:val="00A9043E"/>
    <w:rsid w:val="00A90827"/>
    <w:rsid w:val="00A914AD"/>
    <w:rsid w:val="00A914BB"/>
    <w:rsid w:val="00A91DCE"/>
    <w:rsid w:val="00A922E5"/>
    <w:rsid w:val="00A92988"/>
    <w:rsid w:val="00A92AE4"/>
    <w:rsid w:val="00A92AF5"/>
    <w:rsid w:val="00A931AD"/>
    <w:rsid w:val="00A932C3"/>
    <w:rsid w:val="00A9334E"/>
    <w:rsid w:val="00A9395B"/>
    <w:rsid w:val="00A939EF"/>
    <w:rsid w:val="00A93A3B"/>
    <w:rsid w:val="00A93F8D"/>
    <w:rsid w:val="00A94610"/>
    <w:rsid w:val="00A94E65"/>
    <w:rsid w:val="00A95B38"/>
    <w:rsid w:val="00A96269"/>
    <w:rsid w:val="00A96441"/>
    <w:rsid w:val="00A96FE5"/>
    <w:rsid w:val="00A9726D"/>
    <w:rsid w:val="00A97458"/>
    <w:rsid w:val="00A97604"/>
    <w:rsid w:val="00A97BCD"/>
    <w:rsid w:val="00A97C17"/>
    <w:rsid w:val="00AA0579"/>
    <w:rsid w:val="00AA0A7D"/>
    <w:rsid w:val="00AA0AA9"/>
    <w:rsid w:val="00AA0AF1"/>
    <w:rsid w:val="00AA0DD6"/>
    <w:rsid w:val="00AA0E70"/>
    <w:rsid w:val="00AA1464"/>
    <w:rsid w:val="00AA1A86"/>
    <w:rsid w:val="00AA1A88"/>
    <w:rsid w:val="00AA1EBE"/>
    <w:rsid w:val="00AA1F20"/>
    <w:rsid w:val="00AA2213"/>
    <w:rsid w:val="00AA33AE"/>
    <w:rsid w:val="00AA3623"/>
    <w:rsid w:val="00AA4F5E"/>
    <w:rsid w:val="00AA581D"/>
    <w:rsid w:val="00AA5EC1"/>
    <w:rsid w:val="00AA60DE"/>
    <w:rsid w:val="00AA6261"/>
    <w:rsid w:val="00AA6274"/>
    <w:rsid w:val="00AA6357"/>
    <w:rsid w:val="00AA7C6A"/>
    <w:rsid w:val="00AA7CE2"/>
    <w:rsid w:val="00AB0221"/>
    <w:rsid w:val="00AB0273"/>
    <w:rsid w:val="00AB0349"/>
    <w:rsid w:val="00AB0C1B"/>
    <w:rsid w:val="00AB13A1"/>
    <w:rsid w:val="00AB290A"/>
    <w:rsid w:val="00AB2CCB"/>
    <w:rsid w:val="00AB2DEF"/>
    <w:rsid w:val="00AB3827"/>
    <w:rsid w:val="00AB39D0"/>
    <w:rsid w:val="00AB4B2D"/>
    <w:rsid w:val="00AB5018"/>
    <w:rsid w:val="00AB6FFD"/>
    <w:rsid w:val="00AB7346"/>
    <w:rsid w:val="00AB743E"/>
    <w:rsid w:val="00AB775C"/>
    <w:rsid w:val="00AB79E4"/>
    <w:rsid w:val="00AC1545"/>
    <w:rsid w:val="00AC1D3E"/>
    <w:rsid w:val="00AC238F"/>
    <w:rsid w:val="00AC26D3"/>
    <w:rsid w:val="00AC3E72"/>
    <w:rsid w:val="00AC412E"/>
    <w:rsid w:val="00AC42CC"/>
    <w:rsid w:val="00AC4F75"/>
    <w:rsid w:val="00AC57DE"/>
    <w:rsid w:val="00AC59FE"/>
    <w:rsid w:val="00AC660F"/>
    <w:rsid w:val="00AC6D61"/>
    <w:rsid w:val="00AC7271"/>
    <w:rsid w:val="00AC7805"/>
    <w:rsid w:val="00AC7B4D"/>
    <w:rsid w:val="00AC7DEE"/>
    <w:rsid w:val="00AC7F7E"/>
    <w:rsid w:val="00AD147C"/>
    <w:rsid w:val="00AD2171"/>
    <w:rsid w:val="00AD277A"/>
    <w:rsid w:val="00AD278D"/>
    <w:rsid w:val="00AD342B"/>
    <w:rsid w:val="00AD382A"/>
    <w:rsid w:val="00AD3F96"/>
    <w:rsid w:val="00AD4515"/>
    <w:rsid w:val="00AD4C96"/>
    <w:rsid w:val="00AD4FEB"/>
    <w:rsid w:val="00AD535C"/>
    <w:rsid w:val="00AD59E8"/>
    <w:rsid w:val="00AD5B69"/>
    <w:rsid w:val="00AD6415"/>
    <w:rsid w:val="00AD6B2C"/>
    <w:rsid w:val="00AE0577"/>
    <w:rsid w:val="00AE1920"/>
    <w:rsid w:val="00AE2035"/>
    <w:rsid w:val="00AE221A"/>
    <w:rsid w:val="00AE26BB"/>
    <w:rsid w:val="00AE2865"/>
    <w:rsid w:val="00AE2C01"/>
    <w:rsid w:val="00AE3614"/>
    <w:rsid w:val="00AE43DC"/>
    <w:rsid w:val="00AE4761"/>
    <w:rsid w:val="00AE4E1A"/>
    <w:rsid w:val="00AE593B"/>
    <w:rsid w:val="00AE59F9"/>
    <w:rsid w:val="00AE5B66"/>
    <w:rsid w:val="00AE5C43"/>
    <w:rsid w:val="00AE63A9"/>
    <w:rsid w:val="00AE7E3A"/>
    <w:rsid w:val="00AF049F"/>
    <w:rsid w:val="00AF0A03"/>
    <w:rsid w:val="00AF0BF0"/>
    <w:rsid w:val="00AF179E"/>
    <w:rsid w:val="00AF1E2E"/>
    <w:rsid w:val="00AF211E"/>
    <w:rsid w:val="00AF27B2"/>
    <w:rsid w:val="00AF28AA"/>
    <w:rsid w:val="00AF29DC"/>
    <w:rsid w:val="00AF3010"/>
    <w:rsid w:val="00AF4343"/>
    <w:rsid w:val="00AF48E2"/>
    <w:rsid w:val="00AF48FF"/>
    <w:rsid w:val="00AF4949"/>
    <w:rsid w:val="00AF516B"/>
    <w:rsid w:val="00AF5274"/>
    <w:rsid w:val="00AF533A"/>
    <w:rsid w:val="00AF533D"/>
    <w:rsid w:val="00AF554C"/>
    <w:rsid w:val="00AF55DC"/>
    <w:rsid w:val="00AF58EF"/>
    <w:rsid w:val="00AF6BDB"/>
    <w:rsid w:val="00AF70B7"/>
    <w:rsid w:val="00AF7186"/>
    <w:rsid w:val="00AF76C5"/>
    <w:rsid w:val="00AF79FE"/>
    <w:rsid w:val="00AF7B6C"/>
    <w:rsid w:val="00B0129B"/>
    <w:rsid w:val="00B01463"/>
    <w:rsid w:val="00B01526"/>
    <w:rsid w:val="00B01CF7"/>
    <w:rsid w:val="00B02085"/>
    <w:rsid w:val="00B0240B"/>
    <w:rsid w:val="00B027FD"/>
    <w:rsid w:val="00B03159"/>
    <w:rsid w:val="00B03A4A"/>
    <w:rsid w:val="00B03CE4"/>
    <w:rsid w:val="00B0445B"/>
    <w:rsid w:val="00B046C6"/>
    <w:rsid w:val="00B05508"/>
    <w:rsid w:val="00B05D9C"/>
    <w:rsid w:val="00B066D2"/>
    <w:rsid w:val="00B07CCC"/>
    <w:rsid w:val="00B07D17"/>
    <w:rsid w:val="00B07DEB"/>
    <w:rsid w:val="00B10363"/>
    <w:rsid w:val="00B109B7"/>
    <w:rsid w:val="00B10A62"/>
    <w:rsid w:val="00B10F30"/>
    <w:rsid w:val="00B117DB"/>
    <w:rsid w:val="00B139CF"/>
    <w:rsid w:val="00B13C72"/>
    <w:rsid w:val="00B13F5D"/>
    <w:rsid w:val="00B1405D"/>
    <w:rsid w:val="00B142E5"/>
    <w:rsid w:val="00B142FF"/>
    <w:rsid w:val="00B144B2"/>
    <w:rsid w:val="00B15935"/>
    <w:rsid w:val="00B15E53"/>
    <w:rsid w:val="00B15F1B"/>
    <w:rsid w:val="00B15F53"/>
    <w:rsid w:val="00B16435"/>
    <w:rsid w:val="00B207E1"/>
    <w:rsid w:val="00B209DF"/>
    <w:rsid w:val="00B24A00"/>
    <w:rsid w:val="00B24A7E"/>
    <w:rsid w:val="00B24D28"/>
    <w:rsid w:val="00B27796"/>
    <w:rsid w:val="00B277D5"/>
    <w:rsid w:val="00B27B6D"/>
    <w:rsid w:val="00B27BDD"/>
    <w:rsid w:val="00B311F7"/>
    <w:rsid w:val="00B31313"/>
    <w:rsid w:val="00B313B2"/>
    <w:rsid w:val="00B31515"/>
    <w:rsid w:val="00B32044"/>
    <w:rsid w:val="00B32668"/>
    <w:rsid w:val="00B3279F"/>
    <w:rsid w:val="00B329B5"/>
    <w:rsid w:val="00B32CF4"/>
    <w:rsid w:val="00B32F10"/>
    <w:rsid w:val="00B33174"/>
    <w:rsid w:val="00B3396A"/>
    <w:rsid w:val="00B33C5D"/>
    <w:rsid w:val="00B3506D"/>
    <w:rsid w:val="00B3585A"/>
    <w:rsid w:val="00B35BFC"/>
    <w:rsid w:val="00B35C38"/>
    <w:rsid w:val="00B35F3A"/>
    <w:rsid w:val="00B3626B"/>
    <w:rsid w:val="00B36326"/>
    <w:rsid w:val="00B3760D"/>
    <w:rsid w:val="00B37855"/>
    <w:rsid w:val="00B37CDB"/>
    <w:rsid w:val="00B40702"/>
    <w:rsid w:val="00B409D4"/>
    <w:rsid w:val="00B4136A"/>
    <w:rsid w:val="00B413EA"/>
    <w:rsid w:val="00B41EE4"/>
    <w:rsid w:val="00B42076"/>
    <w:rsid w:val="00B424F1"/>
    <w:rsid w:val="00B426DC"/>
    <w:rsid w:val="00B42FE8"/>
    <w:rsid w:val="00B431DB"/>
    <w:rsid w:val="00B43DF3"/>
    <w:rsid w:val="00B441A0"/>
    <w:rsid w:val="00B445B4"/>
    <w:rsid w:val="00B4485F"/>
    <w:rsid w:val="00B44958"/>
    <w:rsid w:val="00B4558E"/>
    <w:rsid w:val="00B455A7"/>
    <w:rsid w:val="00B45802"/>
    <w:rsid w:val="00B45944"/>
    <w:rsid w:val="00B45C9C"/>
    <w:rsid w:val="00B4612F"/>
    <w:rsid w:val="00B4624A"/>
    <w:rsid w:val="00B466A2"/>
    <w:rsid w:val="00B468F0"/>
    <w:rsid w:val="00B474FE"/>
    <w:rsid w:val="00B47C9E"/>
    <w:rsid w:val="00B506D9"/>
    <w:rsid w:val="00B50949"/>
    <w:rsid w:val="00B50C0D"/>
    <w:rsid w:val="00B51338"/>
    <w:rsid w:val="00B51498"/>
    <w:rsid w:val="00B5156A"/>
    <w:rsid w:val="00B51A6F"/>
    <w:rsid w:val="00B51B57"/>
    <w:rsid w:val="00B52DA6"/>
    <w:rsid w:val="00B531AD"/>
    <w:rsid w:val="00B533F5"/>
    <w:rsid w:val="00B54B38"/>
    <w:rsid w:val="00B552F1"/>
    <w:rsid w:val="00B556EF"/>
    <w:rsid w:val="00B568C5"/>
    <w:rsid w:val="00B56CB1"/>
    <w:rsid w:val="00B56DAB"/>
    <w:rsid w:val="00B574A1"/>
    <w:rsid w:val="00B57A7F"/>
    <w:rsid w:val="00B57D5B"/>
    <w:rsid w:val="00B604E5"/>
    <w:rsid w:val="00B607F8"/>
    <w:rsid w:val="00B60CF5"/>
    <w:rsid w:val="00B6194D"/>
    <w:rsid w:val="00B624E9"/>
    <w:rsid w:val="00B62812"/>
    <w:rsid w:val="00B628F2"/>
    <w:rsid w:val="00B62ED2"/>
    <w:rsid w:val="00B63308"/>
    <w:rsid w:val="00B63707"/>
    <w:rsid w:val="00B6379D"/>
    <w:rsid w:val="00B6387A"/>
    <w:rsid w:val="00B63BC0"/>
    <w:rsid w:val="00B643A2"/>
    <w:rsid w:val="00B646CD"/>
    <w:rsid w:val="00B64D88"/>
    <w:rsid w:val="00B6592D"/>
    <w:rsid w:val="00B65A6E"/>
    <w:rsid w:val="00B663FA"/>
    <w:rsid w:val="00B66450"/>
    <w:rsid w:val="00B66B3E"/>
    <w:rsid w:val="00B66C87"/>
    <w:rsid w:val="00B6752A"/>
    <w:rsid w:val="00B67D7E"/>
    <w:rsid w:val="00B705D5"/>
    <w:rsid w:val="00B70D82"/>
    <w:rsid w:val="00B72132"/>
    <w:rsid w:val="00B72160"/>
    <w:rsid w:val="00B721A6"/>
    <w:rsid w:val="00B72776"/>
    <w:rsid w:val="00B73E04"/>
    <w:rsid w:val="00B7401C"/>
    <w:rsid w:val="00B74CCA"/>
    <w:rsid w:val="00B74F6E"/>
    <w:rsid w:val="00B751EE"/>
    <w:rsid w:val="00B755DC"/>
    <w:rsid w:val="00B75AB8"/>
    <w:rsid w:val="00B7668B"/>
    <w:rsid w:val="00B766D2"/>
    <w:rsid w:val="00B77418"/>
    <w:rsid w:val="00B77950"/>
    <w:rsid w:val="00B77DF6"/>
    <w:rsid w:val="00B8013E"/>
    <w:rsid w:val="00B80483"/>
    <w:rsid w:val="00B80599"/>
    <w:rsid w:val="00B80671"/>
    <w:rsid w:val="00B806BD"/>
    <w:rsid w:val="00B806EA"/>
    <w:rsid w:val="00B81108"/>
    <w:rsid w:val="00B817A2"/>
    <w:rsid w:val="00B81E00"/>
    <w:rsid w:val="00B81EFC"/>
    <w:rsid w:val="00B823DC"/>
    <w:rsid w:val="00B824F4"/>
    <w:rsid w:val="00B8252C"/>
    <w:rsid w:val="00B82F35"/>
    <w:rsid w:val="00B830A7"/>
    <w:rsid w:val="00B83B84"/>
    <w:rsid w:val="00B840F9"/>
    <w:rsid w:val="00B84EA8"/>
    <w:rsid w:val="00B85BD0"/>
    <w:rsid w:val="00B85F4E"/>
    <w:rsid w:val="00B860AD"/>
    <w:rsid w:val="00B86321"/>
    <w:rsid w:val="00B86993"/>
    <w:rsid w:val="00B86B57"/>
    <w:rsid w:val="00B86F14"/>
    <w:rsid w:val="00B9091A"/>
    <w:rsid w:val="00B911A1"/>
    <w:rsid w:val="00B912B1"/>
    <w:rsid w:val="00B91B43"/>
    <w:rsid w:val="00B92024"/>
    <w:rsid w:val="00B929EF"/>
    <w:rsid w:val="00B92D62"/>
    <w:rsid w:val="00B93BAE"/>
    <w:rsid w:val="00B93FDD"/>
    <w:rsid w:val="00B94532"/>
    <w:rsid w:val="00B95372"/>
    <w:rsid w:val="00B9633C"/>
    <w:rsid w:val="00B965C4"/>
    <w:rsid w:val="00B96642"/>
    <w:rsid w:val="00B966F7"/>
    <w:rsid w:val="00B971D5"/>
    <w:rsid w:val="00B97985"/>
    <w:rsid w:val="00B97BB9"/>
    <w:rsid w:val="00BA033A"/>
    <w:rsid w:val="00BA1093"/>
    <w:rsid w:val="00BA17E7"/>
    <w:rsid w:val="00BA18FA"/>
    <w:rsid w:val="00BA195E"/>
    <w:rsid w:val="00BA19CE"/>
    <w:rsid w:val="00BA1C3B"/>
    <w:rsid w:val="00BA278F"/>
    <w:rsid w:val="00BA2899"/>
    <w:rsid w:val="00BA2D17"/>
    <w:rsid w:val="00BA3EDB"/>
    <w:rsid w:val="00BA4486"/>
    <w:rsid w:val="00BA517B"/>
    <w:rsid w:val="00BA521A"/>
    <w:rsid w:val="00BA56EC"/>
    <w:rsid w:val="00BA59ED"/>
    <w:rsid w:val="00BA63B6"/>
    <w:rsid w:val="00BA6A1D"/>
    <w:rsid w:val="00BA7392"/>
    <w:rsid w:val="00BA7D08"/>
    <w:rsid w:val="00BB0623"/>
    <w:rsid w:val="00BB0736"/>
    <w:rsid w:val="00BB087B"/>
    <w:rsid w:val="00BB1161"/>
    <w:rsid w:val="00BB116B"/>
    <w:rsid w:val="00BB15D1"/>
    <w:rsid w:val="00BB15F0"/>
    <w:rsid w:val="00BB17FC"/>
    <w:rsid w:val="00BB1F5E"/>
    <w:rsid w:val="00BB227B"/>
    <w:rsid w:val="00BB23C8"/>
    <w:rsid w:val="00BB352C"/>
    <w:rsid w:val="00BB3AA2"/>
    <w:rsid w:val="00BB3F91"/>
    <w:rsid w:val="00BB5746"/>
    <w:rsid w:val="00BB5875"/>
    <w:rsid w:val="00BB5F2C"/>
    <w:rsid w:val="00BB68F6"/>
    <w:rsid w:val="00BB6BC3"/>
    <w:rsid w:val="00BB6BCA"/>
    <w:rsid w:val="00BB759C"/>
    <w:rsid w:val="00BB76FC"/>
    <w:rsid w:val="00BB791D"/>
    <w:rsid w:val="00BC016C"/>
    <w:rsid w:val="00BC0343"/>
    <w:rsid w:val="00BC0976"/>
    <w:rsid w:val="00BC0D02"/>
    <w:rsid w:val="00BC12EB"/>
    <w:rsid w:val="00BC1664"/>
    <w:rsid w:val="00BC17FF"/>
    <w:rsid w:val="00BC1D18"/>
    <w:rsid w:val="00BC2981"/>
    <w:rsid w:val="00BC2F18"/>
    <w:rsid w:val="00BC34F3"/>
    <w:rsid w:val="00BC3D41"/>
    <w:rsid w:val="00BC44A1"/>
    <w:rsid w:val="00BC44DF"/>
    <w:rsid w:val="00BC4AC7"/>
    <w:rsid w:val="00BC61A1"/>
    <w:rsid w:val="00BC7357"/>
    <w:rsid w:val="00BC746F"/>
    <w:rsid w:val="00BC74EB"/>
    <w:rsid w:val="00BC7EE1"/>
    <w:rsid w:val="00BD0455"/>
    <w:rsid w:val="00BD0AB4"/>
    <w:rsid w:val="00BD1464"/>
    <w:rsid w:val="00BD2109"/>
    <w:rsid w:val="00BD2496"/>
    <w:rsid w:val="00BD3393"/>
    <w:rsid w:val="00BD3908"/>
    <w:rsid w:val="00BD3A12"/>
    <w:rsid w:val="00BD4012"/>
    <w:rsid w:val="00BD41E6"/>
    <w:rsid w:val="00BD4225"/>
    <w:rsid w:val="00BD4458"/>
    <w:rsid w:val="00BD4F16"/>
    <w:rsid w:val="00BD54D5"/>
    <w:rsid w:val="00BD5A8D"/>
    <w:rsid w:val="00BD5C42"/>
    <w:rsid w:val="00BD5CE1"/>
    <w:rsid w:val="00BD643D"/>
    <w:rsid w:val="00BD64B7"/>
    <w:rsid w:val="00BD6DDA"/>
    <w:rsid w:val="00BD6E5E"/>
    <w:rsid w:val="00BD6EAF"/>
    <w:rsid w:val="00BD70FB"/>
    <w:rsid w:val="00BD72A1"/>
    <w:rsid w:val="00BD7F27"/>
    <w:rsid w:val="00BE0A95"/>
    <w:rsid w:val="00BE0CEE"/>
    <w:rsid w:val="00BE15C0"/>
    <w:rsid w:val="00BE1832"/>
    <w:rsid w:val="00BE2560"/>
    <w:rsid w:val="00BE270C"/>
    <w:rsid w:val="00BE28E0"/>
    <w:rsid w:val="00BE2C40"/>
    <w:rsid w:val="00BE2DB2"/>
    <w:rsid w:val="00BE2DE8"/>
    <w:rsid w:val="00BE37EA"/>
    <w:rsid w:val="00BE4041"/>
    <w:rsid w:val="00BE4D9F"/>
    <w:rsid w:val="00BE5F26"/>
    <w:rsid w:val="00BE5FBB"/>
    <w:rsid w:val="00BE6876"/>
    <w:rsid w:val="00BE69CE"/>
    <w:rsid w:val="00BE6FAA"/>
    <w:rsid w:val="00BE70BA"/>
    <w:rsid w:val="00BE75D6"/>
    <w:rsid w:val="00BE7E06"/>
    <w:rsid w:val="00BE7EA5"/>
    <w:rsid w:val="00BF00F0"/>
    <w:rsid w:val="00BF03FF"/>
    <w:rsid w:val="00BF08C4"/>
    <w:rsid w:val="00BF11C9"/>
    <w:rsid w:val="00BF25E1"/>
    <w:rsid w:val="00BF2BE3"/>
    <w:rsid w:val="00BF2D67"/>
    <w:rsid w:val="00BF3089"/>
    <w:rsid w:val="00BF36FF"/>
    <w:rsid w:val="00BF3D99"/>
    <w:rsid w:val="00BF4445"/>
    <w:rsid w:val="00BF4B72"/>
    <w:rsid w:val="00BF4F5B"/>
    <w:rsid w:val="00BF4F5E"/>
    <w:rsid w:val="00BF5025"/>
    <w:rsid w:val="00BF5410"/>
    <w:rsid w:val="00BF5515"/>
    <w:rsid w:val="00BF628C"/>
    <w:rsid w:val="00BF64BA"/>
    <w:rsid w:val="00BF64BE"/>
    <w:rsid w:val="00BF64CC"/>
    <w:rsid w:val="00BF6772"/>
    <w:rsid w:val="00BF727F"/>
    <w:rsid w:val="00BF7577"/>
    <w:rsid w:val="00BF7ECC"/>
    <w:rsid w:val="00C0050A"/>
    <w:rsid w:val="00C007EC"/>
    <w:rsid w:val="00C028F2"/>
    <w:rsid w:val="00C03090"/>
    <w:rsid w:val="00C033B5"/>
    <w:rsid w:val="00C035D6"/>
    <w:rsid w:val="00C03E2B"/>
    <w:rsid w:val="00C03EAF"/>
    <w:rsid w:val="00C05237"/>
    <w:rsid w:val="00C0580C"/>
    <w:rsid w:val="00C05D33"/>
    <w:rsid w:val="00C05F8D"/>
    <w:rsid w:val="00C05F8F"/>
    <w:rsid w:val="00C06058"/>
    <w:rsid w:val="00C06249"/>
    <w:rsid w:val="00C06476"/>
    <w:rsid w:val="00C06A92"/>
    <w:rsid w:val="00C06D15"/>
    <w:rsid w:val="00C06E08"/>
    <w:rsid w:val="00C078EC"/>
    <w:rsid w:val="00C100FC"/>
    <w:rsid w:val="00C10143"/>
    <w:rsid w:val="00C10884"/>
    <w:rsid w:val="00C11304"/>
    <w:rsid w:val="00C11611"/>
    <w:rsid w:val="00C11748"/>
    <w:rsid w:val="00C11841"/>
    <w:rsid w:val="00C11A1F"/>
    <w:rsid w:val="00C11C9D"/>
    <w:rsid w:val="00C1375A"/>
    <w:rsid w:val="00C13D60"/>
    <w:rsid w:val="00C13F19"/>
    <w:rsid w:val="00C14005"/>
    <w:rsid w:val="00C1402D"/>
    <w:rsid w:val="00C14682"/>
    <w:rsid w:val="00C15409"/>
    <w:rsid w:val="00C15D8A"/>
    <w:rsid w:val="00C16691"/>
    <w:rsid w:val="00C17318"/>
    <w:rsid w:val="00C203A9"/>
    <w:rsid w:val="00C207CB"/>
    <w:rsid w:val="00C207CE"/>
    <w:rsid w:val="00C20CF3"/>
    <w:rsid w:val="00C22388"/>
    <w:rsid w:val="00C2271F"/>
    <w:rsid w:val="00C22BC0"/>
    <w:rsid w:val="00C241A9"/>
    <w:rsid w:val="00C25059"/>
    <w:rsid w:val="00C25555"/>
    <w:rsid w:val="00C257A6"/>
    <w:rsid w:val="00C268DA"/>
    <w:rsid w:val="00C27364"/>
    <w:rsid w:val="00C27381"/>
    <w:rsid w:val="00C27A00"/>
    <w:rsid w:val="00C27E12"/>
    <w:rsid w:val="00C30571"/>
    <w:rsid w:val="00C30E72"/>
    <w:rsid w:val="00C3148F"/>
    <w:rsid w:val="00C31A4B"/>
    <w:rsid w:val="00C31F8A"/>
    <w:rsid w:val="00C3200A"/>
    <w:rsid w:val="00C3207A"/>
    <w:rsid w:val="00C32DDF"/>
    <w:rsid w:val="00C3318C"/>
    <w:rsid w:val="00C33454"/>
    <w:rsid w:val="00C339A3"/>
    <w:rsid w:val="00C345CB"/>
    <w:rsid w:val="00C34C5F"/>
    <w:rsid w:val="00C34D7B"/>
    <w:rsid w:val="00C363B1"/>
    <w:rsid w:val="00C36544"/>
    <w:rsid w:val="00C37CD0"/>
    <w:rsid w:val="00C400E8"/>
    <w:rsid w:val="00C402D3"/>
    <w:rsid w:val="00C40DEA"/>
    <w:rsid w:val="00C413F1"/>
    <w:rsid w:val="00C41C5A"/>
    <w:rsid w:val="00C4246B"/>
    <w:rsid w:val="00C437E0"/>
    <w:rsid w:val="00C438B8"/>
    <w:rsid w:val="00C43CD7"/>
    <w:rsid w:val="00C44E0B"/>
    <w:rsid w:val="00C4531B"/>
    <w:rsid w:val="00C45B72"/>
    <w:rsid w:val="00C460F8"/>
    <w:rsid w:val="00C47166"/>
    <w:rsid w:val="00C47C23"/>
    <w:rsid w:val="00C47CB0"/>
    <w:rsid w:val="00C5090C"/>
    <w:rsid w:val="00C50BE7"/>
    <w:rsid w:val="00C50BF4"/>
    <w:rsid w:val="00C50C33"/>
    <w:rsid w:val="00C52851"/>
    <w:rsid w:val="00C531BE"/>
    <w:rsid w:val="00C537CB"/>
    <w:rsid w:val="00C53900"/>
    <w:rsid w:val="00C545FA"/>
    <w:rsid w:val="00C555FC"/>
    <w:rsid w:val="00C55A60"/>
    <w:rsid w:val="00C55D94"/>
    <w:rsid w:val="00C56369"/>
    <w:rsid w:val="00C56374"/>
    <w:rsid w:val="00C56648"/>
    <w:rsid w:val="00C56740"/>
    <w:rsid w:val="00C57509"/>
    <w:rsid w:val="00C60380"/>
    <w:rsid w:val="00C604B6"/>
    <w:rsid w:val="00C6067B"/>
    <w:rsid w:val="00C61737"/>
    <w:rsid w:val="00C61D6B"/>
    <w:rsid w:val="00C62477"/>
    <w:rsid w:val="00C62795"/>
    <w:rsid w:val="00C62A45"/>
    <w:rsid w:val="00C62C6D"/>
    <w:rsid w:val="00C6364A"/>
    <w:rsid w:val="00C63F75"/>
    <w:rsid w:val="00C6473C"/>
    <w:rsid w:val="00C64D4B"/>
    <w:rsid w:val="00C64FE4"/>
    <w:rsid w:val="00C65C40"/>
    <w:rsid w:val="00C660BF"/>
    <w:rsid w:val="00C661D3"/>
    <w:rsid w:val="00C67239"/>
    <w:rsid w:val="00C67301"/>
    <w:rsid w:val="00C7010D"/>
    <w:rsid w:val="00C70128"/>
    <w:rsid w:val="00C703DF"/>
    <w:rsid w:val="00C7046C"/>
    <w:rsid w:val="00C707F7"/>
    <w:rsid w:val="00C7081E"/>
    <w:rsid w:val="00C70AA0"/>
    <w:rsid w:val="00C70E68"/>
    <w:rsid w:val="00C70FE9"/>
    <w:rsid w:val="00C7160F"/>
    <w:rsid w:val="00C721C7"/>
    <w:rsid w:val="00C722DE"/>
    <w:rsid w:val="00C722E1"/>
    <w:rsid w:val="00C72915"/>
    <w:rsid w:val="00C72CEF"/>
    <w:rsid w:val="00C73588"/>
    <w:rsid w:val="00C73B01"/>
    <w:rsid w:val="00C73FD8"/>
    <w:rsid w:val="00C7444E"/>
    <w:rsid w:val="00C7485A"/>
    <w:rsid w:val="00C752E3"/>
    <w:rsid w:val="00C752E4"/>
    <w:rsid w:val="00C75741"/>
    <w:rsid w:val="00C75879"/>
    <w:rsid w:val="00C76D47"/>
    <w:rsid w:val="00C77247"/>
    <w:rsid w:val="00C7736F"/>
    <w:rsid w:val="00C77737"/>
    <w:rsid w:val="00C77AEF"/>
    <w:rsid w:val="00C77DCA"/>
    <w:rsid w:val="00C8002F"/>
    <w:rsid w:val="00C80360"/>
    <w:rsid w:val="00C8056D"/>
    <w:rsid w:val="00C80870"/>
    <w:rsid w:val="00C80DD5"/>
    <w:rsid w:val="00C813D3"/>
    <w:rsid w:val="00C81597"/>
    <w:rsid w:val="00C81676"/>
    <w:rsid w:val="00C81A56"/>
    <w:rsid w:val="00C81BE6"/>
    <w:rsid w:val="00C82595"/>
    <w:rsid w:val="00C82698"/>
    <w:rsid w:val="00C82ADD"/>
    <w:rsid w:val="00C82DF4"/>
    <w:rsid w:val="00C82E2B"/>
    <w:rsid w:val="00C82E2C"/>
    <w:rsid w:val="00C830A4"/>
    <w:rsid w:val="00C831E9"/>
    <w:rsid w:val="00C8382F"/>
    <w:rsid w:val="00C83899"/>
    <w:rsid w:val="00C84A3C"/>
    <w:rsid w:val="00C84CB5"/>
    <w:rsid w:val="00C85369"/>
    <w:rsid w:val="00C854B7"/>
    <w:rsid w:val="00C86183"/>
    <w:rsid w:val="00C861EC"/>
    <w:rsid w:val="00C863CD"/>
    <w:rsid w:val="00C86B3F"/>
    <w:rsid w:val="00C86C4D"/>
    <w:rsid w:val="00C86E07"/>
    <w:rsid w:val="00C86FE6"/>
    <w:rsid w:val="00C87063"/>
    <w:rsid w:val="00C8708A"/>
    <w:rsid w:val="00C8765E"/>
    <w:rsid w:val="00C87BC4"/>
    <w:rsid w:val="00C90462"/>
    <w:rsid w:val="00C91022"/>
    <w:rsid w:val="00C9147F"/>
    <w:rsid w:val="00C918AE"/>
    <w:rsid w:val="00C9276E"/>
    <w:rsid w:val="00C927E7"/>
    <w:rsid w:val="00C92BF8"/>
    <w:rsid w:val="00C93061"/>
    <w:rsid w:val="00C93072"/>
    <w:rsid w:val="00C9364D"/>
    <w:rsid w:val="00C93997"/>
    <w:rsid w:val="00C93EA0"/>
    <w:rsid w:val="00C93EF3"/>
    <w:rsid w:val="00C94336"/>
    <w:rsid w:val="00C94842"/>
    <w:rsid w:val="00C94A79"/>
    <w:rsid w:val="00C94B20"/>
    <w:rsid w:val="00C94E14"/>
    <w:rsid w:val="00C94FEE"/>
    <w:rsid w:val="00C95F93"/>
    <w:rsid w:val="00C96802"/>
    <w:rsid w:val="00C96E4E"/>
    <w:rsid w:val="00C97290"/>
    <w:rsid w:val="00C97773"/>
    <w:rsid w:val="00C97C72"/>
    <w:rsid w:val="00C97D2A"/>
    <w:rsid w:val="00CA0469"/>
    <w:rsid w:val="00CA0A6F"/>
    <w:rsid w:val="00CA1652"/>
    <w:rsid w:val="00CA195B"/>
    <w:rsid w:val="00CA20B3"/>
    <w:rsid w:val="00CA3486"/>
    <w:rsid w:val="00CA35EF"/>
    <w:rsid w:val="00CA3668"/>
    <w:rsid w:val="00CA38F6"/>
    <w:rsid w:val="00CA5C3C"/>
    <w:rsid w:val="00CA61F7"/>
    <w:rsid w:val="00CA6565"/>
    <w:rsid w:val="00CA66EE"/>
    <w:rsid w:val="00CA6A51"/>
    <w:rsid w:val="00CA6A7D"/>
    <w:rsid w:val="00CA7021"/>
    <w:rsid w:val="00CA7620"/>
    <w:rsid w:val="00CB01F7"/>
    <w:rsid w:val="00CB036E"/>
    <w:rsid w:val="00CB077D"/>
    <w:rsid w:val="00CB163E"/>
    <w:rsid w:val="00CB1CF5"/>
    <w:rsid w:val="00CB24BA"/>
    <w:rsid w:val="00CB2E6F"/>
    <w:rsid w:val="00CB3622"/>
    <w:rsid w:val="00CB396B"/>
    <w:rsid w:val="00CB44D0"/>
    <w:rsid w:val="00CB48DB"/>
    <w:rsid w:val="00CB4BF7"/>
    <w:rsid w:val="00CB515B"/>
    <w:rsid w:val="00CB5FB1"/>
    <w:rsid w:val="00CB6181"/>
    <w:rsid w:val="00CB66EF"/>
    <w:rsid w:val="00CB6817"/>
    <w:rsid w:val="00CB6DC8"/>
    <w:rsid w:val="00CB6EDE"/>
    <w:rsid w:val="00CB737C"/>
    <w:rsid w:val="00CB795C"/>
    <w:rsid w:val="00CB7DF4"/>
    <w:rsid w:val="00CC0381"/>
    <w:rsid w:val="00CC03DA"/>
    <w:rsid w:val="00CC0EC0"/>
    <w:rsid w:val="00CC27BC"/>
    <w:rsid w:val="00CC2E3B"/>
    <w:rsid w:val="00CC2FB8"/>
    <w:rsid w:val="00CC3C42"/>
    <w:rsid w:val="00CC423F"/>
    <w:rsid w:val="00CC43DF"/>
    <w:rsid w:val="00CC4A74"/>
    <w:rsid w:val="00CC4E31"/>
    <w:rsid w:val="00CC4E69"/>
    <w:rsid w:val="00CC4FF5"/>
    <w:rsid w:val="00CC652D"/>
    <w:rsid w:val="00CC6BC3"/>
    <w:rsid w:val="00CC6F67"/>
    <w:rsid w:val="00CC7522"/>
    <w:rsid w:val="00CC7DBF"/>
    <w:rsid w:val="00CD02DE"/>
    <w:rsid w:val="00CD0E22"/>
    <w:rsid w:val="00CD1795"/>
    <w:rsid w:val="00CD1F44"/>
    <w:rsid w:val="00CD1FFA"/>
    <w:rsid w:val="00CD253A"/>
    <w:rsid w:val="00CD2D9E"/>
    <w:rsid w:val="00CD3256"/>
    <w:rsid w:val="00CD49B6"/>
    <w:rsid w:val="00CD5556"/>
    <w:rsid w:val="00CD5A65"/>
    <w:rsid w:val="00CD5F20"/>
    <w:rsid w:val="00CD5F8B"/>
    <w:rsid w:val="00CD6331"/>
    <w:rsid w:val="00CD70D9"/>
    <w:rsid w:val="00CD74C6"/>
    <w:rsid w:val="00CD74F5"/>
    <w:rsid w:val="00CE00C4"/>
    <w:rsid w:val="00CE1669"/>
    <w:rsid w:val="00CE231E"/>
    <w:rsid w:val="00CE2DC2"/>
    <w:rsid w:val="00CE302A"/>
    <w:rsid w:val="00CE3994"/>
    <w:rsid w:val="00CE3A06"/>
    <w:rsid w:val="00CE3C21"/>
    <w:rsid w:val="00CE3CD9"/>
    <w:rsid w:val="00CE3F24"/>
    <w:rsid w:val="00CE46B2"/>
    <w:rsid w:val="00CE46D9"/>
    <w:rsid w:val="00CE4BC9"/>
    <w:rsid w:val="00CE5A9C"/>
    <w:rsid w:val="00CE65C1"/>
    <w:rsid w:val="00CE705B"/>
    <w:rsid w:val="00CE743F"/>
    <w:rsid w:val="00CE75C8"/>
    <w:rsid w:val="00CF14AC"/>
    <w:rsid w:val="00CF1D6E"/>
    <w:rsid w:val="00CF1DE1"/>
    <w:rsid w:val="00CF2AAB"/>
    <w:rsid w:val="00CF30DB"/>
    <w:rsid w:val="00CF30EB"/>
    <w:rsid w:val="00CF37BB"/>
    <w:rsid w:val="00CF3E0C"/>
    <w:rsid w:val="00CF4579"/>
    <w:rsid w:val="00CF4B3D"/>
    <w:rsid w:val="00CF54CC"/>
    <w:rsid w:val="00CF573F"/>
    <w:rsid w:val="00CF6369"/>
    <w:rsid w:val="00CF649C"/>
    <w:rsid w:val="00CF6B57"/>
    <w:rsid w:val="00CF6ED3"/>
    <w:rsid w:val="00CF6ED6"/>
    <w:rsid w:val="00CF702D"/>
    <w:rsid w:val="00CF71E1"/>
    <w:rsid w:val="00CF7E2A"/>
    <w:rsid w:val="00CF7EA1"/>
    <w:rsid w:val="00D0011C"/>
    <w:rsid w:val="00D0012F"/>
    <w:rsid w:val="00D00155"/>
    <w:rsid w:val="00D0023E"/>
    <w:rsid w:val="00D0191B"/>
    <w:rsid w:val="00D02824"/>
    <w:rsid w:val="00D02DED"/>
    <w:rsid w:val="00D033B9"/>
    <w:rsid w:val="00D0390B"/>
    <w:rsid w:val="00D03A91"/>
    <w:rsid w:val="00D03ABB"/>
    <w:rsid w:val="00D03D99"/>
    <w:rsid w:val="00D04049"/>
    <w:rsid w:val="00D04C4C"/>
    <w:rsid w:val="00D05013"/>
    <w:rsid w:val="00D05971"/>
    <w:rsid w:val="00D0674C"/>
    <w:rsid w:val="00D068ED"/>
    <w:rsid w:val="00D06F53"/>
    <w:rsid w:val="00D07178"/>
    <w:rsid w:val="00D0732F"/>
    <w:rsid w:val="00D07BA0"/>
    <w:rsid w:val="00D10250"/>
    <w:rsid w:val="00D10B96"/>
    <w:rsid w:val="00D112AD"/>
    <w:rsid w:val="00D11550"/>
    <w:rsid w:val="00D115F1"/>
    <w:rsid w:val="00D11CF9"/>
    <w:rsid w:val="00D120C2"/>
    <w:rsid w:val="00D12B39"/>
    <w:rsid w:val="00D12DF4"/>
    <w:rsid w:val="00D136A2"/>
    <w:rsid w:val="00D13CBB"/>
    <w:rsid w:val="00D13D02"/>
    <w:rsid w:val="00D13F25"/>
    <w:rsid w:val="00D14EFB"/>
    <w:rsid w:val="00D1554B"/>
    <w:rsid w:val="00D15E22"/>
    <w:rsid w:val="00D160A1"/>
    <w:rsid w:val="00D16496"/>
    <w:rsid w:val="00D165AD"/>
    <w:rsid w:val="00D16C2B"/>
    <w:rsid w:val="00D1718D"/>
    <w:rsid w:val="00D17BBE"/>
    <w:rsid w:val="00D17E56"/>
    <w:rsid w:val="00D2091C"/>
    <w:rsid w:val="00D20EF1"/>
    <w:rsid w:val="00D211C1"/>
    <w:rsid w:val="00D2127C"/>
    <w:rsid w:val="00D212DC"/>
    <w:rsid w:val="00D21865"/>
    <w:rsid w:val="00D21A8F"/>
    <w:rsid w:val="00D21C71"/>
    <w:rsid w:val="00D21F41"/>
    <w:rsid w:val="00D22351"/>
    <w:rsid w:val="00D22930"/>
    <w:rsid w:val="00D232A1"/>
    <w:rsid w:val="00D23B8C"/>
    <w:rsid w:val="00D23BC6"/>
    <w:rsid w:val="00D241C4"/>
    <w:rsid w:val="00D24BE0"/>
    <w:rsid w:val="00D24F92"/>
    <w:rsid w:val="00D250E7"/>
    <w:rsid w:val="00D2526C"/>
    <w:rsid w:val="00D25419"/>
    <w:rsid w:val="00D25857"/>
    <w:rsid w:val="00D268AF"/>
    <w:rsid w:val="00D27007"/>
    <w:rsid w:val="00D27376"/>
    <w:rsid w:val="00D275C1"/>
    <w:rsid w:val="00D2784C"/>
    <w:rsid w:val="00D27BB6"/>
    <w:rsid w:val="00D3016C"/>
    <w:rsid w:val="00D32846"/>
    <w:rsid w:val="00D32E22"/>
    <w:rsid w:val="00D32E51"/>
    <w:rsid w:val="00D3396A"/>
    <w:rsid w:val="00D33C3C"/>
    <w:rsid w:val="00D34D95"/>
    <w:rsid w:val="00D34FC3"/>
    <w:rsid w:val="00D35964"/>
    <w:rsid w:val="00D35C7D"/>
    <w:rsid w:val="00D3629E"/>
    <w:rsid w:val="00D36935"/>
    <w:rsid w:val="00D369B3"/>
    <w:rsid w:val="00D36ADA"/>
    <w:rsid w:val="00D36C1D"/>
    <w:rsid w:val="00D36CD1"/>
    <w:rsid w:val="00D373CF"/>
    <w:rsid w:val="00D4000E"/>
    <w:rsid w:val="00D40061"/>
    <w:rsid w:val="00D40DBF"/>
    <w:rsid w:val="00D4110A"/>
    <w:rsid w:val="00D415F7"/>
    <w:rsid w:val="00D4195E"/>
    <w:rsid w:val="00D41F29"/>
    <w:rsid w:val="00D4206B"/>
    <w:rsid w:val="00D420F3"/>
    <w:rsid w:val="00D425AC"/>
    <w:rsid w:val="00D429F3"/>
    <w:rsid w:val="00D42A59"/>
    <w:rsid w:val="00D42C54"/>
    <w:rsid w:val="00D43C87"/>
    <w:rsid w:val="00D449DC"/>
    <w:rsid w:val="00D44C68"/>
    <w:rsid w:val="00D44E63"/>
    <w:rsid w:val="00D44FC9"/>
    <w:rsid w:val="00D4503C"/>
    <w:rsid w:val="00D45683"/>
    <w:rsid w:val="00D457B7"/>
    <w:rsid w:val="00D45837"/>
    <w:rsid w:val="00D45D5E"/>
    <w:rsid w:val="00D4639A"/>
    <w:rsid w:val="00D47307"/>
    <w:rsid w:val="00D47B24"/>
    <w:rsid w:val="00D5188C"/>
    <w:rsid w:val="00D51F56"/>
    <w:rsid w:val="00D5263A"/>
    <w:rsid w:val="00D53178"/>
    <w:rsid w:val="00D53296"/>
    <w:rsid w:val="00D5329A"/>
    <w:rsid w:val="00D5386B"/>
    <w:rsid w:val="00D53FB7"/>
    <w:rsid w:val="00D54387"/>
    <w:rsid w:val="00D54E6F"/>
    <w:rsid w:val="00D54E8B"/>
    <w:rsid w:val="00D55ECB"/>
    <w:rsid w:val="00D560C6"/>
    <w:rsid w:val="00D5621C"/>
    <w:rsid w:val="00D562C9"/>
    <w:rsid w:val="00D57516"/>
    <w:rsid w:val="00D5773E"/>
    <w:rsid w:val="00D57990"/>
    <w:rsid w:val="00D60D89"/>
    <w:rsid w:val="00D60F16"/>
    <w:rsid w:val="00D6125B"/>
    <w:rsid w:val="00D613C5"/>
    <w:rsid w:val="00D6183D"/>
    <w:rsid w:val="00D622E6"/>
    <w:rsid w:val="00D622F1"/>
    <w:rsid w:val="00D62580"/>
    <w:rsid w:val="00D62938"/>
    <w:rsid w:val="00D63D0C"/>
    <w:rsid w:val="00D64970"/>
    <w:rsid w:val="00D64C12"/>
    <w:rsid w:val="00D65675"/>
    <w:rsid w:val="00D658FE"/>
    <w:rsid w:val="00D65A93"/>
    <w:rsid w:val="00D66069"/>
    <w:rsid w:val="00D66256"/>
    <w:rsid w:val="00D66A78"/>
    <w:rsid w:val="00D66AE5"/>
    <w:rsid w:val="00D66AF7"/>
    <w:rsid w:val="00D67308"/>
    <w:rsid w:val="00D67331"/>
    <w:rsid w:val="00D6765B"/>
    <w:rsid w:val="00D70203"/>
    <w:rsid w:val="00D70C48"/>
    <w:rsid w:val="00D70D8B"/>
    <w:rsid w:val="00D710CF"/>
    <w:rsid w:val="00D710D3"/>
    <w:rsid w:val="00D710F0"/>
    <w:rsid w:val="00D71383"/>
    <w:rsid w:val="00D713CA"/>
    <w:rsid w:val="00D714EB"/>
    <w:rsid w:val="00D7175A"/>
    <w:rsid w:val="00D72CFB"/>
    <w:rsid w:val="00D73403"/>
    <w:rsid w:val="00D73523"/>
    <w:rsid w:val="00D73ACE"/>
    <w:rsid w:val="00D74181"/>
    <w:rsid w:val="00D74245"/>
    <w:rsid w:val="00D7534C"/>
    <w:rsid w:val="00D76673"/>
    <w:rsid w:val="00D76C02"/>
    <w:rsid w:val="00D77232"/>
    <w:rsid w:val="00D77715"/>
    <w:rsid w:val="00D77AE2"/>
    <w:rsid w:val="00D77D1E"/>
    <w:rsid w:val="00D80024"/>
    <w:rsid w:val="00D80C3A"/>
    <w:rsid w:val="00D8162D"/>
    <w:rsid w:val="00D82AF6"/>
    <w:rsid w:val="00D83ECB"/>
    <w:rsid w:val="00D845E3"/>
    <w:rsid w:val="00D8469B"/>
    <w:rsid w:val="00D84B6C"/>
    <w:rsid w:val="00D8597E"/>
    <w:rsid w:val="00D86717"/>
    <w:rsid w:val="00D86B72"/>
    <w:rsid w:val="00D86CB0"/>
    <w:rsid w:val="00D87387"/>
    <w:rsid w:val="00D874BE"/>
    <w:rsid w:val="00D87B08"/>
    <w:rsid w:val="00D90514"/>
    <w:rsid w:val="00D919B7"/>
    <w:rsid w:val="00D91DAB"/>
    <w:rsid w:val="00D91E6F"/>
    <w:rsid w:val="00D91F55"/>
    <w:rsid w:val="00D927E8"/>
    <w:rsid w:val="00D92CFA"/>
    <w:rsid w:val="00D92F42"/>
    <w:rsid w:val="00D937FC"/>
    <w:rsid w:val="00D93C3D"/>
    <w:rsid w:val="00D93C96"/>
    <w:rsid w:val="00D94CAE"/>
    <w:rsid w:val="00D958D6"/>
    <w:rsid w:val="00D95A96"/>
    <w:rsid w:val="00D9610B"/>
    <w:rsid w:val="00D966BB"/>
    <w:rsid w:val="00D9689D"/>
    <w:rsid w:val="00D96A96"/>
    <w:rsid w:val="00D96D6B"/>
    <w:rsid w:val="00D974BE"/>
    <w:rsid w:val="00D976C0"/>
    <w:rsid w:val="00D97B30"/>
    <w:rsid w:val="00D97B97"/>
    <w:rsid w:val="00D97DB9"/>
    <w:rsid w:val="00D97E49"/>
    <w:rsid w:val="00D97F28"/>
    <w:rsid w:val="00DA0B4B"/>
    <w:rsid w:val="00DA1591"/>
    <w:rsid w:val="00DA1EF7"/>
    <w:rsid w:val="00DA2A32"/>
    <w:rsid w:val="00DA2EE4"/>
    <w:rsid w:val="00DA31DC"/>
    <w:rsid w:val="00DA4922"/>
    <w:rsid w:val="00DA4C93"/>
    <w:rsid w:val="00DA58E3"/>
    <w:rsid w:val="00DA5C0D"/>
    <w:rsid w:val="00DA627D"/>
    <w:rsid w:val="00DA6598"/>
    <w:rsid w:val="00DA6DDE"/>
    <w:rsid w:val="00DA6F84"/>
    <w:rsid w:val="00DA7ED9"/>
    <w:rsid w:val="00DB0A61"/>
    <w:rsid w:val="00DB0D22"/>
    <w:rsid w:val="00DB149D"/>
    <w:rsid w:val="00DB1EAA"/>
    <w:rsid w:val="00DB364E"/>
    <w:rsid w:val="00DB43C3"/>
    <w:rsid w:val="00DB4524"/>
    <w:rsid w:val="00DB51E6"/>
    <w:rsid w:val="00DB559B"/>
    <w:rsid w:val="00DB5FC6"/>
    <w:rsid w:val="00DB6726"/>
    <w:rsid w:val="00DB6A38"/>
    <w:rsid w:val="00DB74AD"/>
    <w:rsid w:val="00DB75F6"/>
    <w:rsid w:val="00DC02B2"/>
    <w:rsid w:val="00DC11F1"/>
    <w:rsid w:val="00DC1288"/>
    <w:rsid w:val="00DC1ADF"/>
    <w:rsid w:val="00DC1D4D"/>
    <w:rsid w:val="00DC23C3"/>
    <w:rsid w:val="00DC2569"/>
    <w:rsid w:val="00DC28F0"/>
    <w:rsid w:val="00DC2B63"/>
    <w:rsid w:val="00DC2DD3"/>
    <w:rsid w:val="00DC2E69"/>
    <w:rsid w:val="00DC33AA"/>
    <w:rsid w:val="00DC3CD2"/>
    <w:rsid w:val="00DC3D90"/>
    <w:rsid w:val="00DC4C8D"/>
    <w:rsid w:val="00DC4E20"/>
    <w:rsid w:val="00DC502E"/>
    <w:rsid w:val="00DC5148"/>
    <w:rsid w:val="00DC514B"/>
    <w:rsid w:val="00DC5678"/>
    <w:rsid w:val="00DC5D05"/>
    <w:rsid w:val="00DC7B84"/>
    <w:rsid w:val="00DD1970"/>
    <w:rsid w:val="00DD2203"/>
    <w:rsid w:val="00DD2B2E"/>
    <w:rsid w:val="00DD2C16"/>
    <w:rsid w:val="00DD322B"/>
    <w:rsid w:val="00DD3553"/>
    <w:rsid w:val="00DD36CD"/>
    <w:rsid w:val="00DD3D35"/>
    <w:rsid w:val="00DD3EE9"/>
    <w:rsid w:val="00DD4DB3"/>
    <w:rsid w:val="00DD4EEE"/>
    <w:rsid w:val="00DD5691"/>
    <w:rsid w:val="00DD5BD5"/>
    <w:rsid w:val="00DD613F"/>
    <w:rsid w:val="00DD65BB"/>
    <w:rsid w:val="00DD6620"/>
    <w:rsid w:val="00DD6F94"/>
    <w:rsid w:val="00DD7164"/>
    <w:rsid w:val="00DE0CF3"/>
    <w:rsid w:val="00DE1B9A"/>
    <w:rsid w:val="00DE2161"/>
    <w:rsid w:val="00DE2C3B"/>
    <w:rsid w:val="00DE38CF"/>
    <w:rsid w:val="00DE3DAE"/>
    <w:rsid w:val="00DE419D"/>
    <w:rsid w:val="00DE42B0"/>
    <w:rsid w:val="00DE4533"/>
    <w:rsid w:val="00DE45A4"/>
    <w:rsid w:val="00DE53E7"/>
    <w:rsid w:val="00DE545E"/>
    <w:rsid w:val="00DE54DF"/>
    <w:rsid w:val="00DE55E2"/>
    <w:rsid w:val="00DE570E"/>
    <w:rsid w:val="00DE57C7"/>
    <w:rsid w:val="00DE59ED"/>
    <w:rsid w:val="00DE59F0"/>
    <w:rsid w:val="00DE6CFB"/>
    <w:rsid w:val="00DE6DC1"/>
    <w:rsid w:val="00DE7641"/>
    <w:rsid w:val="00DE797F"/>
    <w:rsid w:val="00DF0ADC"/>
    <w:rsid w:val="00DF13FE"/>
    <w:rsid w:val="00DF19D0"/>
    <w:rsid w:val="00DF1FD3"/>
    <w:rsid w:val="00DF244D"/>
    <w:rsid w:val="00DF3081"/>
    <w:rsid w:val="00DF3244"/>
    <w:rsid w:val="00DF364C"/>
    <w:rsid w:val="00DF463D"/>
    <w:rsid w:val="00DF4FB2"/>
    <w:rsid w:val="00DF53BE"/>
    <w:rsid w:val="00DF580F"/>
    <w:rsid w:val="00DF594A"/>
    <w:rsid w:val="00DF5D04"/>
    <w:rsid w:val="00DF602D"/>
    <w:rsid w:val="00DF64E5"/>
    <w:rsid w:val="00DF6893"/>
    <w:rsid w:val="00DF6B9F"/>
    <w:rsid w:val="00DF6E9D"/>
    <w:rsid w:val="00DF7029"/>
    <w:rsid w:val="00DF777C"/>
    <w:rsid w:val="00DF7AE8"/>
    <w:rsid w:val="00DF7D6E"/>
    <w:rsid w:val="00E00726"/>
    <w:rsid w:val="00E00A64"/>
    <w:rsid w:val="00E01671"/>
    <w:rsid w:val="00E01954"/>
    <w:rsid w:val="00E02147"/>
    <w:rsid w:val="00E021B0"/>
    <w:rsid w:val="00E0226A"/>
    <w:rsid w:val="00E024CD"/>
    <w:rsid w:val="00E0253E"/>
    <w:rsid w:val="00E02660"/>
    <w:rsid w:val="00E0282A"/>
    <w:rsid w:val="00E037A8"/>
    <w:rsid w:val="00E039BD"/>
    <w:rsid w:val="00E041B8"/>
    <w:rsid w:val="00E04589"/>
    <w:rsid w:val="00E05132"/>
    <w:rsid w:val="00E052D1"/>
    <w:rsid w:val="00E05563"/>
    <w:rsid w:val="00E055DB"/>
    <w:rsid w:val="00E06308"/>
    <w:rsid w:val="00E067FA"/>
    <w:rsid w:val="00E06B84"/>
    <w:rsid w:val="00E06CFE"/>
    <w:rsid w:val="00E06F8C"/>
    <w:rsid w:val="00E0714B"/>
    <w:rsid w:val="00E07179"/>
    <w:rsid w:val="00E075BD"/>
    <w:rsid w:val="00E07D32"/>
    <w:rsid w:val="00E10119"/>
    <w:rsid w:val="00E10808"/>
    <w:rsid w:val="00E109E2"/>
    <w:rsid w:val="00E10D8A"/>
    <w:rsid w:val="00E110B8"/>
    <w:rsid w:val="00E11C31"/>
    <w:rsid w:val="00E11DAC"/>
    <w:rsid w:val="00E127AA"/>
    <w:rsid w:val="00E13119"/>
    <w:rsid w:val="00E131E7"/>
    <w:rsid w:val="00E136F3"/>
    <w:rsid w:val="00E13B1C"/>
    <w:rsid w:val="00E13B49"/>
    <w:rsid w:val="00E13F68"/>
    <w:rsid w:val="00E140FC"/>
    <w:rsid w:val="00E1567E"/>
    <w:rsid w:val="00E156CA"/>
    <w:rsid w:val="00E16628"/>
    <w:rsid w:val="00E17937"/>
    <w:rsid w:val="00E200D1"/>
    <w:rsid w:val="00E20A31"/>
    <w:rsid w:val="00E20D5A"/>
    <w:rsid w:val="00E21672"/>
    <w:rsid w:val="00E22A2E"/>
    <w:rsid w:val="00E22A9E"/>
    <w:rsid w:val="00E2327E"/>
    <w:rsid w:val="00E23CE1"/>
    <w:rsid w:val="00E23DD9"/>
    <w:rsid w:val="00E2450C"/>
    <w:rsid w:val="00E24DB8"/>
    <w:rsid w:val="00E256C5"/>
    <w:rsid w:val="00E25EB8"/>
    <w:rsid w:val="00E25FAF"/>
    <w:rsid w:val="00E2611B"/>
    <w:rsid w:val="00E2623B"/>
    <w:rsid w:val="00E266B1"/>
    <w:rsid w:val="00E26FA2"/>
    <w:rsid w:val="00E27C8D"/>
    <w:rsid w:val="00E30499"/>
    <w:rsid w:val="00E307D2"/>
    <w:rsid w:val="00E31588"/>
    <w:rsid w:val="00E32814"/>
    <w:rsid w:val="00E329F4"/>
    <w:rsid w:val="00E32DDD"/>
    <w:rsid w:val="00E3394A"/>
    <w:rsid w:val="00E33D33"/>
    <w:rsid w:val="00E34069"/>
    <w:rsid w:val="00E344BF"/>
    <w:rsid w:val="00E34D72"/>
    <w:rsid w:val="00E34EC9"/>
    <w:rsid w:val="00E35170"/>
    <w:rsid w:val="00E351C3"/>
    <w:rsid w:val="00E351EE"/>
    <w:rsid w:val="00E35739"/>
    <w:rsid w:val="00E362A4"/>
    <w:rsid w:val="00E363B5"/>
    <w:rsid w:val="00E364A8"/>
    <w:rsid w:val="00E3680B"/>
    <w:rsid w:val="00E36FE9"/>
    <w:rsid w:val="00E3760A"/>
    <w:rsid w:val="00E37896"/>
    <w:rsid w:val="00E4024C"/>
    <w:rsid w:val="00E404D5"/>
    <w:rsid w:val="00E4085F"/>
    <w:rsid w:val="00E425E4"/>
    <w:rsid w:val="00E42614"/>
    <w:rsid w:val="00E42627"/>
    <w:rsid w:val="00E42821"/>
    <w:rsid w:val="00E428A6"/>
    <w:rsid w:val="00E43021"/>
    <w:rsid w:val="00E433F6"/>
    <w:rsid w:val="00E43AB9"/>
    <w:rsid w:val="00E43BA5"/>
    <w:rsid w:val="00E444D0"/>
    <w:rsid w:val="00E44D84"/>
    <w:rsid w:val="00E45006"/>
    <w:rsid w:val="00E4588B"/>
    <w:rsid w:val="00E45FA9"/>
    <w:rsid w:val="00E4665F"/>
    <w:rsid w:val="00E46FA5"/>
    <w:rsid w:val="00E472A6"/>
    <w:rsid w:val="00E47303"/>
    <w:rsid w:val="00E475D3"/>
    <w:rsid w:val="00E47BF2"/>
    <w:rsid w:val="00E5099E"/>
    <w:rsid w:val="00E51801"/>
    <w:rsid w:val="00E52104"/>
    <w:rsid w:val="00E52319"/>
    <w:rsid w:val="00E5491B"/>
    <w:rsid w:val="00E553FD"/>
    <w:rsid w:val="00E5556D"/>
    <w:rsid w:val="00E55A2F"/>
    <w:rsid w:val="00E56054"/>
    <w:rsid w:val="00E56EBD"/>
    <w:rsid w:val="00E57B8E"/>
    <w:rsid w:val="00E57F30"/>
    <w:rsid w:val="00E60019"/>
    <w:rsid w:val="00E6065C"/>
    <w:rsid w:val="00E61820"/>
    <w:rsid w:val="00E619AF"/>
    <w:rsid w:val="00E61BC7"/>
    <w:rsid w:val="00E629AA"/>
    <w:rsid w:val="00E62BBB"/>
    <w:rsid w:val="00E62D5F"/>
    <w:rsid w:val="00E62E1E"/>
    <w:rsid w:val="00E6350B"/>
    <w:rsid w:val="00E63B0B"/>
    <w:rsid w:val="00E64E57"/>
    <w:rsid w:val="00E64F5E"/>
    <w:rsid w:val="00E64F93"/>
    <w:rsid w:val="00E65092"/>
    <w:rsid w:val="00E6576D"/>
    <w:rsid w:val="00E65AF1"/>
    <w:rsid w:val="00E662B0"/>
    <w:rsid w:val="00E662D9"/>
    <w:rsid w:val="00E66D70"/>
    <w:rsid w:val="00E675BB"/>
    <w:rsid w:val="00E67746"/>
    <w:rsid w:val="00E67C71"/>
    <w:rsid w:val="00E70186"/>
    <w:rsid w:val="00E7020D"/>
    <w:rsid w:val="00E708FC"/>
    <w:rsid w:val="00E70EF7"/>
    <w:rsid w:val="00E718EC"/>
    <w:rsid w:val="00E72196"/>
    <w:rsid w:val="00E72521"/>
    <w:rsid w:val="00E729AE"/>
    <w:rsid w:val="00E72F9D"/>
    <w:rsid w:val="00E73093"/>
    <w:rsid w:val="00E730DF"/>
    <w:rsid w:val="00E7317B"/>
    <w:rsid w:val="00E7318B"/>
    <w:rsid w:val="00E73384"/>
    <w:rsid w:val="00E73A15"/>
    <w:rsid w:val="00E73DEC"/>
    <w:rsid w:val="00E742C2"/>
    <w:rsid w:val="00E74BE3"/>
    <w:rsid w:val="00E74EA9"/>
    <w:rsid w:val="00E7520D"/>
    <w:rsid w:val="00E752F5"/>
    <w:rsid w:val="00E76418"/>
    <w:rsid w:val="00E764B3"/>
    <w:rsid w:val="00E76D0E"/>
    <w:rsid w:val="00E7717D"/>
    <w:rsid w:val="00E77190"/>
    <w:rsid w:val="00E775A4"/>
    <w:rsid w:val="00E80128"/>
    <w:rsid w:val="00E8073A"/>
    <w:rsid w:val="00E809D0"/>
    <w:rsid w:val="00E814A7"/>
    <w:rsid w:val="00E81636"/>
    <w:rsid w:val="00E8168D"/>
    <w:rsid w:val="00E81D7B"/>
    <w:rsid w:val="00E82273"/>
    <w:rsid w:val="00E82638"/>
    <w:rsid w:val="00E82787"/>
    <w:rsid w:val="00E828C8"/>
    <w:rsid w:val="00E82B2A"/>
    <w:rsid w:val="00E832E6"/>
    <w:rsid w:val="00E8361B"/>
    <w:rsid w:val="00E838B6"/>
    <w:rsid w:val="00E8467D"/>
    <w:rsid w:val="00E8479A"/>
    <w:rsid w:val="00E848D9"/>
    <w:rsid w:val="00E850BA"/>
    <w:rsid w:val="00E8534A"/>
    <w:rsid w:val="00E85CF7"/>
    <w:rsid w:val="00E877B6"/>
    <w:rsid w:val="00E9003F"/>
    <w:rsid w:val="00E9025C"/>
    <w:rsid w:val="00E90267"/>
    <w:rsid w:val="00E9069A"/>
    <w:rsid w:val="00E916DC"/>
    <w:rsid w:val="00E91A81"/>
    <w:rsid w:val="00E91AEC"/>
    <w:rsid w:val="00E91CE4"/>
    <w:rsid w:val="00E91F28"/>
    <w:rsid w:val="00E92D2C"/>
    <w:rsid w:val="00E930BF"/>
    <w:rsid w:val="00E9330F"/>
    <w:rsid w:val="00E934FA"/>
    <w:rsid w:val="00E945E1"/>
    <w:rsid w:val="00E94A37"/>
    <w:rsid w:val="00E956B1"/>
    <w:rsid w:val="00E957FA"/>
    <w:rsid w:val="00E960EA"/>
    <w:rsid w:val="00E9676E"/>
    <w:rsid w:val="00EA10AA"/>
    <w:rsid w:val="00EA1F9B"/>
    <w:rsid w:val="00EA28C7"/>
    <w:rsid w:val="00EA362E"/>
    <w:rsid w:val="00EA379D"/>
    <w:rsid w:val="00EA3C64"/>
    <w:rsid w:val="00EA4283"/>
    <w:rsid w:val="00EA53C3"/>
    <w:rsid w:val="00EA6441"/>
    <w:rsid w:val="00EA7A70"/>
    <w:rsid w:val="00EA7E04"/>
    <w:rsid w:val="00EB0D8B"/>
    <w:rsid w:val="00EB124C"/>
    <w:rsid w:val="00EB1325"/>
    <w:rsid w:val="00EB1D2C"/>
    <w:rsid w:val="00EB2637"/>
    <w:rsid w:val="00EB267A"/>
    <w:rsid w:val="00EB29DD"/>
    <w:rsid w:val="00EB318D"/>
    <w:rsid w:val="00EB3F81"/>
    <w:rsid w:val="00EB3FD3"/>
    <w:rsid w:val="00EB4AD1"/>
    <w:rsid w:val="00EB4D97"/>
    <w:rsid w:val="00EB53AE"/>
    <w:rsid w:val="00EB54E0"/>
    <w:rsid w:val="00EB55B5"/>
    <w:rsid w:val="00EB55C4"/>
    <w:rsid w:val="00EB5AA3"/>
    <w:rsid w:val="00EB623E"/>
    <w:rsid w:val="00EB6415"/>
    <w:rsid w:val="00EB65A1"/>
    <w:rsid w:val="00EB6C49"/>
    <w:rsid w:val="00EB6C68"/>
    <w:rsid w:val="00EB78A1"/>
    <w:rsid w:val="00EC00CA"/>
    <w:rsid w:val="00EC02D6"/>
    <w:rsid w:val="00EC049A"/>
    <w:rsid w:val="00EC0721"/>
    <w:rsid w:val="00EC09BD"/>
    <w:rsid w:val="00EC0EA4"/>
    <w:rsid w:val="00EC0EA7"/>
    <w:rsid w:val="00EC198A"/>
    <w:rsid w:val="00EC22F9"/>
    <w:rsid w:val="00EC2DD3"/>
    <w:rsid w:val="00EC3048"/>
    <w:rsid w:val="00EC37E7"/>
    <w:rsid w:val="00EC3970"/>
    <w:rsid w:val="00EC3D8A"/>
    <w:rsid w:val="00EC3DD2"/>
    <w:rsid w:val="00EC4243"/>
    <w:rsid w:val="00EC434B"/>
    <w:rsid w:val="00EC4E15"/>
    <w:rsid w:val="00EC5226"/>
    <w:rsid w:val="00EC540B"/>
    <w:rsid w:val="00EC587C"/>
    <w:rsid w:val="00EC6580"/>
    <w:rsid w:val="00EC681C"/>
    <w:rsid w:val="00EC69B0"/>
    <w:rsid w:val="00EC6E71"/>
    <w:rsid w:val="00EC726A"/>
    <w:rsid w:val="00EC7347"/>
    <w:rsid w:val="00EC78FC"/>
    <w:rsid w:val="00EC796B"/>
    <w:rsid w:val="00ED07BD"/>
    <w:rsid w:val="00ED0B73"/>
    <w:rsid w:val="00ED3125"/>
    <w:rsid w:val="00ED3663"/>
    <w:rsid w:val="00ED3B86"/>
    <w:rsid w:val="00ED3C5E"/>
    <w:rsid w:val="00ED5B56"/>
    <w:rsid w:val="00ED5BD7"/>
    <w:rsid w:val="00ED603F"/>
    <w:rsid w:val="00ED67EA"/>
    <w:rsid w:val="00ED6DB8"/>
    <w:rsid w:val="00ED727E"/>
    <w:rsid w:val="00ED73A3"/>
    <w:rsid w:val="00ED7B74"/>
    <w:rsid w:val="00EE013D"/>
    <w:rsid w:val="00EE15F1"/>
    <w:rsid w:val="00EE1E3A"/>
    <w:rsid w:val="00EE21B0"/>
    <w:rsid w:val="00EE2932"/>
    <w:rsid w:val="00EE3607"/>
    <w:rsid w:val="00EE4C6A"/>
    <w:rsid w:val="00EE4D3F"/>
    <w:rsid w:val="00EE5364"/>
    <w:rsid w:val="00EE57F1"/>
    <w:rsid w:val="00EE5DCE"/>
    <w:rsid w:val="00EE5F51"/>
    <w:rsid w:val="00EE6E93"/>
    <w:rsid w:val="00EE7F78"/>
    <w:rsid w:val="00EF06B1"/>
    <w:rsid w:val="00EF0D5B"/>
    <w:rsid w:val="00EF15F0"/>
    <w:rsid w:val="00EF1DE5"/>
    <w:rsid w:val="00EF2540"/>
    <w:rsid w:val="00EF27BD"/>
    <w:rsid w:val="00EF2809"/>
    <w:rsid w:val="00EF2CCF"/>
    <w:rsid w:val="00EF2F97"/>
    <w:rsid w:val="00EF34D0"/>
    <w:rsid w:val="00EF3836"/>
    <w:rsid w:val="00EF39C9"/>
    <w:rsid w:val="00EF40E5"/>
    <w:rsid w:val="00EF43A1"/>
    <w:rsid w:val="00EF5637"/>
    <w:rsid w:val="00EF597E"/>
    <w:rsid w:val="00EF5FC2"/>
    <w:rsid w:val="00EF6125"/>
    <w:rsid w:val="00EF64DE"/>
    <w:rsid w:val="00EF7512"/>
    <w:rsid w:val="00EF7A4A"/>
    <w:rsid w:val="00EF7BC1"/>
    <w:rsid w:val="00F000F7"/>
    <w:rsid w:val="00F001EC"/>
    <w:rsid w:val="00F00762"/>
    <w:rsid w:val="00F0096A"/>
    <w:rsid w:val="00F00ECE"/>
    <w:rsid w:val="00F01186"/>
    <w:rsid w:val="00F011FB"/>
    <w:rsid w:val="00F0163B"/>
    <w:rsid w:val="00F017D9"/>
    <w:rsid w:val="00F01BCB"/>
    <w:rsid w:val="00F01BEA"/>
    <w:rsid w:val="00F025B9"/>
    <w:rsid w:val="00F02657"/>
    <w:rsid w:val="00F02749"/>
    <w:rsid w:val="00F02A51"/>
    <w:rsid w:val="00F02C9D"/>
    <w:rsid w:val="00F03007"/>
    <w:rsid w:val="00F03160"/>
    <w:rsid w:val="00F03803"/>
    <w:rsid w:val="00F03B66"/>
    <w:rsid w:val="00F03CBA"/>
    <w:rsid w:val="00F03F72"/>
    <w:rsid w:val="00F048F4"/>
    <w:rsid w:val="00F04C44"/>
    <w:rsid w:val="00F055A0"/>
    <w:rsid w:val="00F056F5"/>
    <w:rsid w:val="00F059E5"/>
    <w:rsid w:val="00F0627A"/>
    <w:rsid w:val="00F06334"/>
    <w:rsid w:val="00F066C6"/>
    <w:rsid w:val="00F07072"/>
    <w:rsid w:val="00F07AFC"/>
    <w:rsid w:val="00F1004C"/>
    <w:rsid w:val="00F10F8E"/>
    <w:rsid w:val="00F11195"/>
    <w:rsid w:val="00F11970"/>
    <w:rsid w:val="00F11E65"/>
    <w:rsid w:val="00F126D4"/>
    <w:rsid w:val="00F12DA9"/>
    <w:rsid w:val="00F12E5E"/>
    <w:rsid w:val="00F13238"/>
    <w:rsid w:val="00F13926"/>
    <w:rsid w:val="00F14396"/>
    <w:rsid w:val="00F14FED"/>
    <w:rsid w:val="00F1546A"/>
    <w:rsid w:val="00F157E5"/>
    <w:rsid w:val="00F163D7"/>
    <w:rsid w:val="00F164BB"/>
    <w:rsid w:val="00F16F91"/>
    <w:rsid w:val="00F17B15"/>
    <w:rsid w:val="00F17C40"/>
    <w:rsid w:val="00F20EA4"/>
    <w:rsid w:val="00F22441"/>
    <w:rsid w:val="00F233A6"/>
    <w:rsid w:val="00F23B1E"/>
    <w:rsid w:val="00F23B69"/>
    <w:rsid w:val="00F240E2"/>
    <w:rsid w:val="00F2435D"/>
    <w:rsid w:val="00F24380"/>
    <w:rsid w:val="00F248BD"/>
    <w:rsid w:val="00F24CE2"/>
    <w:rsid w:val="00F25017"/>
    <w:rsid w:val="00F261CE"/>
    <w:rsid w:val="00F2655E"/>
    <w:rsid w:val="00F27969"/>
    <w:rsid w:val="00F30614"/>
    <w:rsid w:val="00F30635"/>
    <w:rsid w:val="00F30875"/>
    <w:rsid w:val="00F3087A"/>
    <w:rsid w:val="00F30DEC"/>
    <w:rsid w:val="00F31138"/>
    <w:rsid w:val="00F3166F"/>
    <w:rsid w:val="00F31F0A"/>
    <w:rsid w:val="00F32266"/>
    <w:rsid w:val="00F33398"/>
    <w:rsid w:val="00F336D1"/>
    <w:rsid w:val="00F34AFA"/>
    <w:rsid w:val="00F34B94"/>
    <w:rsid w:val="00F35C55"/>
    <w:rsid w:val="00F3671E"/>
    <w:rsid w:val="00F37297"/>
    <w:rsid w:val="00F3753B"/>
    <w:rsid w:val="00F375E1"/>
    <w:rsid w:val="00F37706"/>
    <w:rsid w:val="00F37777"/>
    <w:rsid w:val="00F37AA6"/>
    <w:rsid w:val="00F37F72"/>
    <w:rsid w:val="00F402F1"/>
    <w:rsid w:val="00F4064D"/>
    <w:rsid w:val="00F40761"/>
    <w:rsid w:val="00F41458"/>
    <w:rsid w:val="00F41820"/>
    <w:rsid w:val="00F4220B"/>
    <w:rsid w:val="00F42277"/>
    <w:rsid w:val="00F42629"/>
    <w:rsid w:val="00F43977"/>
    <w:rsid w:val="00F43B58"/>
    <w:rsid w:val="00F451A1"/>
    <w:rsid w:val="00F451D2"/>
    <w:rsid w:val="00F455CF"/>
    <w:rsid w:val="00F475DF"/>
    <w:rsid w:val="00F502E0"/>
    <w:rsid w:val="00F510DC"/>
    <w:rsid w:val="00F51B42"/>
    <w:rsid w:val="00F5209E"/>
    <w:rsid w:val="00F52837"/>
    <w:rsid w:val="00F52A18"/>
    <w:rsid w:val="00F53477"/>
    <w:rsid w:val="00F53C85"/>
    <w:rsid w:val="00F545DB"/>
    <w:rsid w:val="00F54643"/>
    <w:rsid w:val="00F5496C"/>
    <w:rsid w:val="00F549F9"/>
    <w:rsid w:val="00F54D07"/>
    <w:rsid w:val="00F54E8E"/>
    <w:rsid w:val="00F54F45"/>
    <w:rsid w:val="00F55AE5"/>
    <w:rsid w:val="00F56D68"/>
    <w:rsid w:val="00F57808"/>
    <w:rsid w:val="00F57ABA"/>
    <w:rsid w:val="00F57EAC"/>
    <w:rsid w:val="00F57EFD"/>
    <w:rsid w:val="00F60319"/>
    <w:rsid w:val="00F609CD"/>
    <w:rsid w:val="00F61546"/>
    <w:rsid w:val="00F619BD"/>
    <w:rsid w:val="00F6209B"/>
    <w:rsid w:val="00F62160"/>
    <w:rsid w:val="00F621E4"/>
    <w:rsid w:val="00F6269C"/>
    <w:rsid w:val="00F62BCD"/>
    <w:rsid w:val="00F62BF5"/>
    <w:rsid w:val="00F62D8B"/>
    <w:rsid w:val="00F62DC0"/>
    <w:rsid w:val="00F635F0"/>
    <w:rsid w:val="00F63A4E"/>
    <w:rsid w:val="00F6484B"/>
    <w:rsid w:val="00F64E1E"/>
    <w:rsid w:val="00F64E63"/>
    <w:rsid w:val="00F653E9"/>
    <w:rsid w:val="00F657EA"/>
    <w:rsid w:val="00F65AF2"/>
    <w:rsid w:val="00F65D6C"/>
    <w:rsid w:val="00F65FF4"/>
    <w:rsid w:val="00F662D9"/>
    <w:rsid w:val="00F669EB"/>
    <w:rsid w:val="00F67338"/>
    <w:rsid w:val="00F70C5D"/>
    <w:rsid w:val="00F71C84"/>
    <w:rsid w:val="00F7206F"/>
    <w:rsid w:val="00F72FB7"/>
    <w:rsid w:val="00F735C7"/>
    <w:rsid w:val="00F74C20"/>
    <w:rsid w:val="00F754D8"/>
    <w:rsid w:val="00F76C4B"/>
    <w:rsid w:val="00F76D0E"/>
    <w:rsid w:val="00F76F9A"/>
    <w:rsid w:val="00F80394"/>
    <w:rsid w:val="00F80F7A"/>
    <w:rsid w:val="00F8124A"/>
    <w:rsid w:val="00F8170E"/>
    <w:rsid w:val="00F81ABF"/>
    <w:rsid w:val="00F82713"/>
    <w:rsid w:val="00F82EED"/>
    <w:rsid w:val="00F838D9"/>
    <w:rsid w:val="00F84C78"/>
    <w:rsid w:val="00F851C8"/>
    <w:rsid w:val="00F851DF"/>
    <w:rsid w:val="00F8635C"/>
    <w:rsid w:val="00F86D11"/>
    <w:rsid w:val="00F87975"/>
    <w:rsid w:val="00F87ACC"/>
    <w:rsid w:val="00F87E15"/>
    <w:rsid w:val="00F908BF"/>
    <w:rsid w:val="00F90E2F"/>
    <w:rsid w:val="00F913E5"/>
    <w:rsid w:val="00F9144A"/>
    <w:rsid w:val="00F922DB"/>
    <w:rsid w:val="00F92C70"/>
    <w:rsid w:val="00F936DC"/>
    <w:rsid w:val="00F9370D"/>
    <w:rsid w:val="00F9379A"/>
    <w:rsid w:val="00F938AB"/>
    <w:rsid w:val="00F93AE1"/>
    <w:rsid w:val="00F93B1F"/>
    <w:rsid w:val="00F94375"/>
    <w:rsid w:val="00F94474"/>
    <w:rsid w:val="00F945AB"/>
    <w:rsid w:val="00F9461F"/>
    <w:rsid w:val="00F94A91"/>
    <w:rsid w:val="00F94D65"/>
    <w:rsid w:val="00F9584E"/>
    <w:rsid w:val="00F95B7F"/>
    <w:rsid w:val="00F96740"/>
    <w:rsid w:val="00F967BC"/>
    <w:rsid w:val="00F97175"/>
    <w:rsid w:val="00F9747C"/>
    <w:rsid w:val="00F97DE1"/>
    <w:rsid w:val="00FA0ADE"/>
    <w:rsid w:val="00FA0D7B"/>
    <w:rsid w:val="00FA108D"/>
    <w:rsid w:val="00FA10EB"/>
    <w:rsid w:val="00FA1124"/>
    <w:rsid w:val="00FA168E"/>
    <w:rsid w:val="00FA2749"/>
    <w:rsid w:val="00FA2A77"/>
    <w:rsid w:val="00FA2C75"/>
    <w:rsid w:val="00FA2D47"/>
    <w:rsid w:val="00FA2E0A"/>
    <w:rsid w:val="00FA2F83"/>
    <w:rsid w:val="00FA3387"/>
    <w:rsid w:val="00FA36D6"/>
    <w:rsid w:val="00FA4444"/>
    <w:rsid w:val="00FA5D1D"/>
    <w:rsid w:val="00FA5D99"/>
    <w:rsid w:val="00FA628A"/>
    <w:rsid w:val="00FA6645"/>
    <w:rsid w:val="00FA6FAC"/>
    <w:rsid w:val="00FA7F0A"/>
    <w:rsid w:val="00FB03C4"/>
    <w:rsid w:val="00FB0A65"/>
    <w:rsid w:val="00FB0DB4"/>
    <w:rsid w:val="00FB123E"/>
    <w:rsid w:val="00FB1987"/>
    <w:rsid w:val="00FB1BC6"/>
    <w:rsid w:val="00FB2069"/>
    <w:rsid w:val="00FB209A"/>
    <w:rsid w:val="00FB30A1"/>
    <w:rsid w:val="00FB360B"/>
    <w:rsid w:val="00FB37DB"/>
    <w:rsid w:val="00FB4061"/>
    <w:rsid w:val="00FB4799"/>
    <w:rsid w:val="00FB492F"/>
    <w:rsid w:val="00FB4C56"/>
    <w:rsid w:val="00FB56ED"/>
    <w:rsid w:val="00FB5733"/>
    <w:rsid w:val="00FB5EDD"/>
    <w:rsid w:val="00FB5FBC"/>
    <w:rsid w:val="00FB6077"/>
    <w:rsid w:val="00FB6CDF"/>
    <w:rsid w:val="00FB76EE"/>
    <w:rsid w:val="00FC0217"/>
    <w:rsid w:val="00FC0583"/>
    <w:rsid w:val="00FC0CD7"/>
    <w:rsid w:val="00FC1145"/>
    <w:rsid w:val="00FC1451"/>
    <w:rsid w:val="00FC173D"/>
    <w:rsid w:val="00FC2274"/>
    <w:rsid w:val="00FC23F2"/>
    <w:rsid w:val="00FC2786"/>
    <w:rsid w:val="00FC2812"/>
    <w:rsid w:val="00FC283F"/>
    <w:rsid w:val="00FC28E4"/>
    <w:rsid w:val="00FC2B7F"/>
    <w:rsid w:val="00FC429B"/>
    <w:rsid w:val="00FC4E45"/>
    <w:rsid w:val="00FC5024"/>
    <w:rsid w:val="00FC5FDE"/>
    <w:rsid w:val="00FC5FFA"/>
    <w:rsid w:val="00FC6B66"/>
    <w:rsid w:val="00FD05AE"/>
    <w:rsid w:val="00FD0963"/>
    <w:rsid w:val="00FD0F66"/>
    <w:rsid w:val="00FD1577"/>
    <w:rsid w:val="00FD286B"/>
    <w:rsid w:val="00FD33B7"/>
    <w:rsid w:val="00FD3BE0"/>
    <w:rsid w:val="00FD3F81"/>
    <w:rsid w:val="00FD460F"/>
    <w:rsid w:val="00FD4829"/>
    <w:rsid w:val="00FD4A2A"/>
    <w:rsid w:val="00FD503B"/>
    <w:rsid w:val="00FD673B"/>
    <w:rsid w:val="00FD687C"/>
    <w:rsid w:val="00FD6C0E"/>
    <w:rsid w:val="00FD6C29"/>
    <w:rsid w:val="00FD6E79"/>
    <w:rsid w:val="00FD7346"/>
    <w:rsid w:val="00FD73B5"/>
    <w:rsid w:val="00FD7B3F"/>
    <w:rsid w:val="00FD7F51"/>
    <w:rsid w:val="00FE08F4"/>
    <w:rsid w:val="00FE1323"/>
    <w:rsid w:val="00FE1F33"/>
    <w:rsid w:val="00FE1F54"/>
    <w:rsid w:val="00FE3543"/>
    <w:rsid w:val="00FE3646"/>
    <w:rsid w:val="00FE39C7"/>
    <w:rsid w:val="00FE3AB0"/>
    <w:rsid w:val="00FE3BC6"/>
    <w:rsid w:val="00FE4532"/>
    <w:rsid w:val="00FE53B5"/>
    <w:rsid w:val="00FE53BE"/>
    <w:rsid w:val="00FE6031"/>
    <w:rsid w:val="00FE6076"/>
    <w:rsid w:val="00FE6DBF"/>
    <w:rsid w:val="00FE746C"/>
    <w:rsid w:val="00FE7C95"/>
    <w:rsid w:val="00FF03AF"/>
    <w:rsid w:val="00FF0714"/>
    <w:rsid w:val="00FF0D74"/>
    <w:rsid w:val="00FF15E9"/>
    <w:rsid w:val="00FF2603"/>
    <w:rsid w:val="00FF2990"/>
    <w:rsid w:val="00FF2DA0"/>
    <w:rsid w:val="00FF2DF8"/>
    <w:rsid w:val="00FF3605"/>
    <w:rsid w:val="00FF432A"/>
    <w:rsid w:val="00FF4A6F"/>
    <w:rsid w:val="00FF4E17"/>
    <w:rsid w:val="00FF58FB"/>
    <w:rsid w:val="00FF5BA0"/>
    <w:rsid w:val="00FF5EB1"/>
    <w:rsid w:val="00FF5EDE"/>
    <w:rsid w:val="00FF650D"/>
    <w:rsid w:val="00FF6581"/>
    <w:rsid w:val="00FF6A62"/>
    <w:rsid w:val="00FF72B6"/>
    <w:rsid w:val="00FF77DE"/>
    <w:rsid w:val="00FF785A"/>
    <w:rsid w:val="00FF7AE2"/>
    <w:rsid w:val="00FF7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D9741"/>
  <w15:docId w15:val="{2492EDAD-A056-4034-9862-307A78E2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Segoe U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FE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7C31"/>
    <w:rPr>
      <w:color w:val="0000FF"/>
      <w:u w:val="single"/>
    </w:rPr>
  </w:style>
  <w:style w:type="paragraph" w:customStyle="1" w:styleId="yiv1529386809msonormal">
    <w:name w:val="yiv1529386809msonormal"/>
    <w:basedOn w:val="Normal"/>
    <w:rsid w:val="00650E24"/>
    <w:pPr>
      <w:spacing w:before="100" w:beforeAutospacing="1" w:after="100" w:afterAutospacing="1"/>
    </w:pPr>
  </w:style>
  <w:style w:type="paragraph" w:customStyle="1" w:styleId="yiv6244326464msonormal">
    <w:name w:val="yiv6244326464msonormal"/>
    <w:basedOn w:val="Normal"/>
    <w:rsid w:val="004965E9"/>
    <w:pPr>
      <w:spacing w:before="100" w:beforeAutospacing="1" w:after="100" w:afterAutospacing="1"/>
    </w:pPr>
  </w:style>
  <w:style w:type="paragraph" w:customStyle="1" w:styleId="yiv7208307567msonormal">
    <w:name w:val="yiv7208307567msonormal"/>
    <w:basedOn w:val="Normal"/>
    <w:rsid w:val="004965E9"/>
    <w:pPr>
      <w:spacing w:before="100" w:beforeAutospacing="1" w:after="100" w:afterAutospacing="1"/>
    </w:pPr>
  </w:style>
  <w:style w:type="character" w:customStyle="1" w:styleId="apple-converted-space">
    <w:name w:val="apple-converted-space"/>
    <w:basedOn w:val="DefaultParagraphFont"/>
    <w:rsid w:val="004965E9"/>
  </w:style>
  <w:style w:type="table" w:styleId="TableGrid">
    <w:name w:val="Table Grid"/>
    <w:basedOn w:val="TableNormal"/>
    <w:uiPriority w:val="39"/>
    <w:rsid w:val="00214C3C"/>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4C3C"/>
    <w:pPr>
      <w:spacing w:before="100" w:beforeAutospacing="1" w:after="100" w:afterAutospacing="1"/>
    </w:pPr>
  </w:style>
  <w:style w:type="paragraph" w:customStyle="1" w:styleId="yiv3399319669msonormal">
    <w:name w:val="yiv3399319669msonormal"/>
    <w:basedOn w:val="Normal"/>
    <w:rsid w:val="006103C5"/>
    <w:pPr>
      <w:spacing w:before="100" w:beforeAutospacing="1" w:after="100" w:afterAutospacing="1"/>
    </w:pPr>
  </w:style>
  <w:style w:type="paragraph" w:styleId="ListParagraph">
    <w:name w:val="List Paragraph"/>
    <w:basedOn w:val="Normal"/>
    <w:uiPriority w:val="34"/>
    <w:qFormat/>
    <w:rsid w:val="00326069"/>
    <w:pPr>
      <w:spacing w:after="200" w:line="276" w:lineRule="auto"/>
      <w:ind w:left="720"/>
      <w:contextualSpacing/>
    </w:pPr>
    <w:rPr>
      <w:rFonts w:ascii="Calibri" w:eastAsia="Calibri" w:hAnsi="Calibri"/>
      <w:sz w:val="22"/>
      <w:szCs w:val="22"/>
      <w:lang w:eastAsia="en-US"/>
    </w:rPr>
  </w:style>
  <w:style w:type="paragraph" w:customStyle="1" w:styleId="yiv2694576594msonormal">
    <w:name w:val="yiv2694576594msonormal"/>
    <w:basedOn w:val="Normal"/>
    <w:rsid w:val="00027022"/>
    <w:pPr>
      <w:spacing w:before="100" w:beforeAutospacing="1" w:after="100" w:afterAutospacing="1"/>
    </w:pPr>
  </w:style>
  <w:style w:type="character" w:customStyle="1" w:styleId="yiv2694576594emailstyle19">
    <w:name w:val="yiv2694576594emailstyle19"/>
    <w:basedOn w:val="DefaultParagraphFont"/>
    <w:rsid w:val="00027022"/>
  </w:style>
  <w:style w:type="paragraph" w:customStyle="1" w:styleId="yiv1885279306msonormal">
    <w:name w:val="yiv1885279306msonormal"/>
    <w:basedOn w:val="Normal"/>
    <w:rsid w:val="00B751EE"/>
    <w:pPr>
      <w:spacing w:before="100" w:beforeAutospacing="1" w:after="100" w:afterAutospacing="1"/>
    </w:pPr>
  </w:style>
  <w:style w:type="paragraph" w:styleId="Header">
    <w:name w:val="header"/>
    <w:basedOn w:val="Normal"/>
    <w:link w:val="HeaderChar"/>
    <w:rsid w:val="00CF54CC"/>
    <w:pPr>
      <w:tabs>
        <w:tab w:val="center" w:pos="4513"/>
        <w:tab w:val="right" w:pos="9026"/>
      </w:tabs>
    </w:pPr>
    <w:rPr>
      <w:rFonts w:cs="Times New Roman"/>
      <w:color w:val="auto"/>
      <w:sz w:val="24"/>
      <w:szCs w:val="24"/>
    </w:rPr>
  </w:style>
  <w:style w:type="character" w:customStyle="1" w:styleId="HeaderChar">
    <w:name w:val="Header Char"/>
    <w:link w:val="Header"/>
    <w:rsid w:val="00CF54CC"/>
    <w:rPr>
      <w:sz w:val="24"/>
      <w:szCs w:val="24"/>
    </w:rPr>
  </w:style>
  <w:style w:type="paragraph" w:styleId="Footer">
    <w:name w:val="footer"/>
    <w:basedOn w:val="Normal"/>
    <w:link w:val="FooterChar"/>
    <w:rsid w:val="00CF54CC"/>
    <w:pPr>
      <w:tabs>
        <w:tab w:val="center" w:pos="4513"/>
        <w:tab w:val="right" w:pos="9026"/>
      </w:tabs>
    </w:pPr>
    <w:rPr>
      <w:rFonts w:cs="Times New Roman"/>
      <w:color w:val="auto"/>
      <w:sz w:val="24"/>
      <w:szCs w:val="24"/>
    </w:rPr>
  </w:style>
  <w:style w:type="character" w:customStyle="1" w:styleId="FooterChar">
    <w:name w:val="Footer Char"/>
    <w:link w:val="Footer"/>
    <w:rsid w:val="00CF54CC"/>
    <w:rPr>
      <w:sz w:val="24"/>
      <w:szCs w:val="24"/>
    </w:rPr>
  </w:style>
  <w:style w:type="paragraph" w:styleId="BalloonText">
    <w:name w:val="Balloon Text"/>
    <w:basedOn w:val="Normal"/>
    <w:link w:val="BalloonTextChar"/>
    <w:rsid w:val="00EC02D6"/>
    <w:rPr>
      <w:rFonts w:ascii="Segoe UI" w:hAnsi="Segoe UI" w:cs="Times New Roman"/>
      <w:color w:val="auto"/>
      <w:sz w:val="18"/>
      <w:szCs w:val="18"/>
    </w:rPr>
  </w:style>
  <w:style w:type="character" w:customStyle="1" w:styleId="BalloonTextChar">
    <w:name w:val="Balloon Text Char"/>
    <w:link w:val="BalloonText"/>
    <w:rsid w:val="00EC02D6"/>
    <w:rPr>
      <w:rFonts w:ascii="Segoe UI" w:hAnsi="Segoe UI" w:cs="Segoe UI"/>
      <w:sz w:val="18"/>
      <w:szCs w:val="18"/>
    </w:rPr>
  </w:style>
  <w:style w:type="paragraph" w:customStyle="1" w:styleId="yiv4487614654msonormal">
    <w:name w:val="yiv4487614654msonormal"/>
    <w:basedOn w:val="Normal"/>
    <w:rsid w:val="00B75AB8"/>
    <w:pPr>
      <w:spacing w:before="100" w:beforeAutospacing="1" w:after="100" w:afterAutospacing="1"/>
    </w:pPr>
  </w:style>
  <w:style w:type="character" w:styleId="CommentReference">
    <w:name w:val="annotation reference"/>
    <w:rsid w:val="003D1D23"/>
    <w:rPr>
      <w:sz w:val="16"/>
      <w:szCs w:val="16"/>
    </w:rPr>
  </w:style>
  <w:style w:type="paragraph" w:styleId="CommentText">
    <w:name w:val="annotation text"/>
    <w:basedOn w:val="Normal"/>
    <w:link w:val="CommentTextChar"/>
    <w:rsid w:val="003D1D23"/>
    <w:rPr>
      <w:rFonts w:cs="Times New Roman"/>
    </w:rPr>
  </w:style>
  <w:style w:type="character" w:customStyle="1" w:styleId="CommentTextChar">
    <w:name w:val="Comment Text Char"/>
    <w:link w:val="CommentText"/>
    <w:rsid w:val="003D1D23"/>
    <w:rPr>
      <w:color w:val="000000"/>
    </w:rPr>
  </w:style>
  <w:style w:type="paragraph" w:styleId="CommentSubject">
    <w:name w:val="annotation subject"/>
    <w:basedOn w:val="CommentText"/>
    <w:next w:val="CommentText"/>
    <w:link w:val="CommentSubjectChar"/>
    <w:rsid w:val="003D1D23"/>
    <w:rPr>
      <w:b/>
      <w:bCs/>
    </w:rPr>
  </w:style>
  <w:style w:type="character" w:customStyle="1" w:styleId="CommentSubjectChar">
    <w:name w:val="Comment Subject Char"/>
    <w:link w:val="CommentSubject"/>
    <w:rsid w:val="003D1D23"/>
    <w:rPr>
      <w:b/>
      <w:bCs/>
      <w:color w:val="000000"/>
    </w:rPr>
  </w:style>
  <w:style w:type="paragraph" w:styleId="Subtitle">
    <w:name w:val="Subtitle"/>
    <w:basedOn w:val="Normal"/>
    <w:next w:val="Normal"/>
    <w:link w:val="SubtitleChar"/>
    <w:uiPriority w:val="11"/>
    <w:qFormat/>
    <w:rsid w:val="00FF03AF"/>
    <w:pPr>
      <w:numPr>
        <w:ilvl w:val="1"/>
      </w:numPr>
      <w:spacing w:after="200" w:line="276" w:lineRule="auto"/>
    </w:pPr>
    <w:rPr>
      <w:rFonts w:ascii="Cambria" w:hAnsi="Cambria" w:cs="Times New Roman"/>
      <w:i/>
      <w:iCs/>
      <w:color w:val="4F81BD"/>
      <w:spacing w:val="15"/>
      <w:sz w:val="24"/>
      <w:szCs w:val="24"/>
      <w:lang w:eastAsia="en-US"/>
    </w:rPr>
  </w:style>
  <w:style w:type="character" w:customStyle="1" w:styleId="SubtitleChar">
    <w:name w:val="Subtitle Char"/>
    <w:basedOn w:val="DefaultParagraphFont"/>
    <w:link w:val="Subtitle"/>
    <w:uiPriority w:val="11"/>
    <w:rsid w:val="00FF03AF"/>
    <w:rPr>
      <w:rFonts w:ascii="Cambria" w:eastAsia="Times New Roman" w:hAnsi="Cambria" w:cs="Times New Roman"/>
      <w:i/>
      <w:iCs/>
      <w:color w:val="4F81BD"/>
      <w:spacing w:val="15"/>
      <w:sz w:val="24"/>
      <w:szCs w:val="24"/>
      <w:lang w:eastAsia="en-US"/>
    </w:rPr>
  </w:style>
  <w:style w:type="paragraph" w:customStyle="1" w:styleId="yiv4265495367msonormal">
    <w:name w:val="yiv4265495367msonormal"/>
    <w:basedOn w:val="Normal"/>
    <w:rsid w:val="0057614C"/>
    <w:pPr>
      <w:spacing w:before="100" w:beforeAutospacing="1" w:after="100" w:afterAutospacing="1"/>
    </w:pPr>
    <w:rPr>
      <w:rFonts w:cs="Times New Roman"/>
      <w:color w:val="auto"/>
      <w:sz w:val="24"/>
      <w:szCs w:val="24"/>
    </w:rPr>
  </w:style>
  <w:style w:type="paragraph" w:customStyle="1" w:styleId="yiv9564249861msonormal">
    <w:name w:val="yiv9564249861msonormal"/>
    <w:basedOn w:val="Normal"/>
    <w:rsid w:val="00887D7E"/>
    <w:pPr>
      <w:spacing w:before="100" w:beforeAutospacing="1" w:after="100" w:afterAutospacing="1"/>
    </w:pPr>
    <w:rPr>
      <w:rFonts w:cs="Times New Roman"/>
      <w:color w:val="auto"/>
      <w:sz w:val="24"/>
      <w:szCs w:val="24"/>
    </w:rPr>
  </w:style>
  <w:style w:type="paragraph" w:customStyle="1" w:styleId="yiv2587577697msonormal">
    <w:name w:val="yiv2587577697msonormal"/>
    <w:basedOn w:val="Normal"/>
    <w:rsid w:val="009E45DA"/>
    <w:pPr>
      <w:spacing w:before="100" w:beforeAutospacing="1" w:after="100" w:afterAutospacing="1"/>
    </w:pPr>
    <w:rPr>
      <w:rFonts w:cs="Times New Roman"/>
      <w:color w:val="auto"/>
      <w:sz w:val="24"/>
      <w:szCs w:val="24"/>
    </w:rPr>
  </w:style>
  <w:style w:type="character" w:customStyle="1" w:styleId="UnresolvedMention1">
    <w:name w:val="Unresolved Mention1"/>
    <w:basedOn w:val="DefaultParagraphFont"/>
    <w:uiPriority w:val="99"/>
    <w:semiHidden/>
    <w:unhideWhenUsed/>
    <w:rsid w:val="00BE270C"/>
    <w:rPr>
      <w:color w:val="605E5C"/>
      <w:shd w:val="clear" w:color="auto" w:fill="E1DFDD"/>
    </w:rPr>
  </w:style>
  <w:style w:type="character" w:styleId="UnresolvedMention">
    <w:name w:val="Unresolved Mention"/>
    <w:basedOn w:val="DefaultParagraphFont"/>
    <w:uiPriority w:val="99"/>
    <w:semiHidden/>
    <w:unhideWhenUsed/>
    <w:rsid w:val="005560A0"/>
    <w:rPr>
      <w:color w:val="605E5C"/>
      <w:shd w:val="clear" w:color="auto" w:fill="E1DFDD"/>
    </w:rPr>
  </w:style>
  <w:style w:type="paragraph" w:styleId="Revision">
    <w:name w:val="Revision"/>
    <w:hidden/>
    <w:uiPriority w:val="99"/>
    <w:semiHidden/>
    <w:rsid w:val="00C033B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0104">
      <w:bodyDiv w:val="1"/>
      <w:marLeft w:val="0"/>
      <w:marRight w:val="0"/>
      <w:marTop w:val="0"/>
      <w:marBottom w:val="0"/>
      <w:divBdr>
        <w:top w:val="none" w:sz="0" w:space="0" w:color="auto"/>
        <w:left w:val="none" w:sz="0" w:space="0" w:color="auto"/>
        <w:bottom w:val="none" w:sz="0" w:space="0" w:color="auto"/>
        <w:right w:val="none" w:sz="0" w:space="0" w:color="auto"/>
      </w:divBdr>
    </w:div>
    <w:div w:id="326831519">
      <w:bodyDiv w:val="1"/>
      <w:marLeft w:val="0"/>
      <w:marRight w:val="0"/>
      <w:marTop w:val="0"/>
      <w:marBottom w:val="0"/>
      <w:divBdr>
        <w:top w:val="none" w:sz="0" w:space="0" w:color="auto"/>
        <w:left w:val="none" w:sz="0" w:space="0" w:color="auto"/>
        <w:bottom w:val="none" w:sz="0" w:space="0" w:color="auto"/>
        <w:right w:val="none" w:sz="0" w:space="0" w:color="auto"/>
      </w:divBdr>
    </w:div>
    <w:div w:id="392311472">
      <w:bodyDiv w:val="1"/>
      <w:marLeft w:val="0"/>
      <w:marRight w:val="0"/>
      <w:marTop w:val="0"/>
      <w:marBottom w:val="0"/>
      <w:divBdr>
        <w:top w:val="none" w:sz="0" w:space="0" w:color="auto"/>
        <w:left w:val="none" w:sz="0" w:space="0" w:color="auto"/>
        <w:bottom w:val="none" w:sz="0" w:space="0" w:color="auto"/>
        <w:right w:val="none" w:sz="0" w:space="0" w:color="auto"/>
      </w:divBdr>
    </w:div>
    <w:div w:id="418479548">
      <w:bodyDiv w:val="1"/>
      <w:marLeft w:val="0"/>
      <w:marRight w:val="0"/>
      <w:marTop w:val="0"/>
      <w:marBottom w:val="0"/>
      <w:divBdr>
        <w:top w:val="none" w:sz="0" w:space="0" w:color="auto"/>
        <w:left w:val="none" w:sz="0" w:space="0" w:color="auto"/>
        <w:bottom w:val="none" w:sz="0" w:space="0" w:color="auto"/>
        <w:right w:val="none" w:sz="0" w:space="0" w:color="auto"/>
      </w:divBdr>
    </w:div>
    <w:div w:id="565847552">
      <w:bodyDiv w:val="1"/>
      <w:marLeft w:val="0"/>
      <w:marRight w:val="0"/>
      <w:marTop w:val="0"/>
      <w:marBottom w:val="0"/>
      <w:divBdr>
        <w:top w:val="none" w:sz="0" w:space="0" w:color="auto"/>
        <w:left w:val="none" w:sz="0" w:space="0" w:color="auto"/>
        <w:bottom w:val="none" w:sz="0" w:space="0" w:color="auto"/>
        <w:right w:val="none" w:sz="0" w:space="0" w:color="auto"/>
      </w:divBdr>
      <w:divsChild>
        <w:div w:id="1465000811">
          <w:marLeft w:val="0"/>
          <w:marRight w:val="0"/>
          <w:marTop w:val="0"/>
          <w:marBottom w:val="0"/>
          <w:divBdr>
            <w:top w:val="none" w:sz="0" w:space="0" w:color="auto"/>
            <w:left w:val="none" w:sz="0" w:space="0" w:color="auto"/>
            <w:bottom w:val="none" w:sz="0" w:space="0" w:color="auto"/>
            <w:right w:val="none" w:sz="0" w:space="0" w:color="auto"/>
          </w:divBdr>
        </w:div>
        <w:div w:id="1557667953">
          <w:marLeft w:val="0"/>
          <w:marRight w:val="0"/>
          <w:marTop w:val="0"/>
          <w:marBottom w:val="0"/>
          <w:divBdr>
            <w:top w:val="none" w:sz="0" w:space="0" w:color="auto"/>
            <w:left w:val="none" w:sz="0" w:space="0" w:color="auto"/>
            <w:bottom w:val="none" w:sz="0" w:space="0" w:color="auto"/>
            <w:right w:val="none" w:sz="0" w:space="0" w:color="auto"/>
          </w:divBdr>
        </w:div>
        <w:div w:id="237987218">
          <w:marLeft w:val="0"/>
          <w:marRight w:val="0"/>
          <w:marTop w:val="0"/>
          <w:marBottom w:val="0"/>
          <w:divBdr>
            <w:top w:val="none" w:sz="0" w:space="0" w:color="auto"/>
            <w:left w:val="none" w:sz="0" w:space="0" w:color="auto"/>
            <w:bottom w:val="none" w:sz="0" w:space="0" w:color="auto"/>
            <w:right w:val="none" w:sz="0" w:space="0" w:color="auto"/>
          </w:divBdr>
        </w:div>
        <w:div w:id="1198355687">
          <w:marLeft w:val="0"/>
          <w:marRight w:val="0"/>
          <w:marTop w:val="0"/>
          <w:marBottom w:val="0"/>
          <w:divBdr>
            <w:top w:val="none" w:sz="0" w:space="0" w:color="auto"/>
            <w:left w:val="none" w:sz="0" w:space="0" w:color="auto"/>
            <w:bottom w:val="none" w:sz="0" w:space="0" w:color="auto"/>
            <w:right w:val="none" w:sz="0" w:space="0" w:color="auto"/>
          </w:divBdr>
        </w:div>
        <w:div w:id="1801998356">
          <w:marLeft w:val="0"/>
          <w:marRight w:val="0"/>
          <w:marTop w:val="0"/>
          <w:marBottom w:val="0"/>
          <w:divBdr>
            <w:top w:val="none" w:sz="0" w:space="0" w:color="auto"/>
            <w:left w:val="none" w:sz="0" w:space="0" w:color="auto"/>
            <w:bottom w:val="none" w:sz="0" w:space="0" w:color="auto"/>
            <w:right w:val="none" w:sz="0" w:space="0" w:color="auto"/>
          </w:divBdr>
        </w:div>
      </w:divsChild>
    </w:div>
    <w:div w:id="677464747">
      <w:bodyDiv w:val="1"/>
      <w:marLeft w:val="0"/>
      <w:marRight w:val="0"/>
      <w:marTop w:val="0"/>
      <w:marBottom w:val="0"/>
      <w:divBdr>
        <w:top w:val="none" w:sz="0" w:space="0" w:color="auto"/>
        <w:left w:val="none" w:sz="0" w:space="0" w:color="auto"/>
        <w:bottom w:val="none" w:sz="0" w:space="0" w:color="auto"/>
        <w:right w:val="none" w:sz="0" w:space="0" w:color="auto"/>
      </w:divBdr>
    </w:div>
    <w:div w:id="770512234">
      <w:bodyDiv w:val="1"/>
      <w:marLeft w:val="0"/>
      <w:marRight w:val="0"/>
      <w:marTop w:val="0"/>
      <w:marBottom w:val="0"/>
      <w:divBdr>
        <w:top w:val="none" w:sz="0" w:space="0" w:color="auto"/>
        <w:left w:val="none" w:sz="0" w:space="0" w:color="auto"/>
        <w:bottom w:val="none" w:sz="0" w:space="0" w:color="auto"/>
        <w:right w:val="none" w:sz="0" w:space="0" w:color="auto"/>
      </w:divBdr>
    </w:div>
    <w:div w:id="1002195350">
      <w:bodyDiv w:val="1"/>
      <w:marLeft w:val="0"/>
      <w:marRight w:val="0"/>
      <w:marTop w:val="0"/>
      <w:marBottom w:val="0"/>
      <w:divBdr>
        <w:top w:val="none" w:sz="0" w:space="0" w:color="auto"/>
        <w:left w:val="none" w:sz="0" w:space="0" w:color="auto"/>
        <w:bottom w:val="none" w:sz="0" w:space="0" w:color="auto"/>
        <w:right w:val="none" w:sz="0" w:space="0" w:color="auto"/>
      </w:divBdr>
      <w:divsChild>
        <w:div w:id="1847019837">
          <w:marLeft w:val="0"/>
          <w:marRight w:val="0"/>
          <w:marTop w:val="0"/>
          <w:marBottom w:val="0"/>
          <w:divBdr>
            <w:top w:val="none" w:sz="0" w:space="0" w:color="auto"/>
            <w:left w:val="none" w:sz="0" w:space="0" w:color="auto"/>
            <w:bottom w:val="none" w:sz="0" w:space="0" w:color="auto"/>
            <w:right w:val="none" w:sz="0" w:space="0" w:color="auto"/>
          </w:divBdr>
          <w:divsChild>
            <w:div w:id="19942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60382">
      <w:bodyDiv w:val="1"/>
      <w:marLeft w:val="0"/>
      <w:marRight w:val="0"/>
      <w:marTop w:val="0"/>
      <w:marBottom w:val="0"/>
      <w:divBdr>
        <w:top w:val="none" w:sz="0" w:space="0" w:color="auto"/>
        <w:left w:val="none" w:sz="0" w:space="0" w:color="auto"/>
        <w:bottom w:val="none" w:sz="0" w:space="0" w:color="auto"/>
        <w:right w:val="none" w:sz="0" w:space="0" w:color="auto"/>
      </w:divBdr>
    </w:div>
    <w:div w:id="1170608941">
      <w:bodyDiv w:val="1"/>
      <w:marLeft w:val="0"/>
      <w:marRight w:val="0"/>
      <w:marTop w:val="0"/>
      <w:marBottom w:val="0"/>
      <w:divBdr>
        <w:top w:val="none" w:sz="0" w:space="0" w:color="auto"/>
        <w:left w:val="none" w:sz="0" w:space="0" w:color="auto"/>
        <w:bottom w:val="none" w:sz="0" w:space="0" w:color="auto"/>
        <w:right w:val="none" w:sz="0" w:space="0" w:color="auto"/>
      </w:divBdr>
    </w:div>
    <w:div w:id="1170945480">
      <w:bodyDiv w:val="1"/>
      <w:marLeft w:val="0"/>
      <w:marRight w:val="0"/>
      <w:marTop w:val="0"/>
      <w:marBottom w:val="0"/>
      <w:divBdr>
        <w:top w:val="none" w:sz="0" w:space="0" w:color="auto"/>
        <w:left w:val="none" w:sz="0" w:space="0" w:color="auto"/>
        <w:bottom w:val="none" w:sz="0" w:space="0" w:color="auto"/>
        <w:right w:val="none" w:sz="0" w:space="0" w:color="auto"/>
      </w:divBdr>
    </w:div>
    <w:div w:id="1207328788">
      <w:bodyDiv w:val="1"/>
      <w:marLeft w:val="0"/>
      <w:marRight w:val="0"/>
      <w:marTop w:val="0"/>
      <w:marBottom w:val="0"/>
      <w:divBdr>
        <w:top w:val="none" w:sz="0" w:space="0" w:color="auto"/>
        <w:left w:val="none" w:sz="0" w:space="0" w:color="auto"/>
        <w:bottom w:val="none" w:sz="0" w:space="0" w:color="auto"/>
        <w:right w:val="none" w:sz="0" w:space="0" w:color="auto"/>
      </w:divBdr>
    </w:div>
    <w:div w:id="1456021694">
      <w:bodyDiv w:val="1"/>
      <w:marLeft w:val="0"/>
      <w:marRight w:val="0"/>
      <w:marTop w:val="0"/>
      <w:marBottom w:val="0"/>
      <w:divBdr>
        <w:top w:val="none" w:sz="0" w:space="0" w:color="auto"/>
        <w:left w:val="none" w:sz="0" w:space="0" w:color="auto"/>
        <w:bottom w:val="none" w:sz="0" w:space="0" w:color="auto"/>
        <w:right w:val="none" w:sz="0" w:space="0" w:color="auto"/>
      </w:divBdr>
    </w:div>
    <w:div w:id="1471828346">
      <w:bodyDiv w:val="1"/>
      <w:marLeft w:val="0"/>
      <w:marRight w:val="0"/>
      <w:marTop w:val="0"/>
      <w:marBottom w:val="0"/>
      <w:divBdr>
        <w:top w:val="none" w:sz="0" w:space="0" w:color="auto"/>
        <w:left w:val="none" w:sz="0" w:space="0" w:color="auto"/>
        <w:bottom w:val="none" w:sz="0" w:space="0" w:color="auto"/>
        <w:right w:val="none" w:sz="0" w:space="0" w:color="auto"/>
      </w:divBdr>
    </w:div>
    <w:div w:id="1573809031">
      <w:bodyDiv w:val="1"/>
      <w:marLeft w:val="0"/>
      <w:marRight w:val="0"/>
      <w:marTop w:val="0"/>
      <w:marBottom w:val="0"/>
      <w:divBdr>
        <w:top w:val="none" w:sz="0" w:space="0" w:color="auto"/>
        <w:left w:val="none" w:sz="0" w:space="0" w:color="auto"/>
        <w:bottom w:val="none" w:sz="0" w:space="0" w:color="auto"/>
        <w:right w:val="none" w:sz="0" w:space="0" w:color="auto"/>
      </w:divBdr>
      <w:divsChild>
        <w:div w:id="68892758">
          <w:marLeft w:val="0"/>
          <w:marRight w:val="0"/>
          <w:marTop w:val="0"/>
          <w:marBottom w:val="0"/>
          <w:divBdr>
            <w:top w:val="none" w:sz="0" w:space="0" w:color="auto"/>
            <w:left w:val="none" w:sz="0" w:space="0" w:color="auto"/>
            <w:bottom w:val="none" w:sz="0" w:space="0" w:color="auto"/>
            <w:right w:val="none" w:sz="0" w:space="0" w:color="auto"/>
          </w:divBdr>
        </w:div>
        <w:div w:id="80950275">
          <w:marLeft w:val="0"/>
          <w:marRight w:val="0"/>
          <w:marTop w:val="0"/>
          <w:marBottom w:val="0"/>
          <w:divBdr>
            <w:top w:val="none" w:sz="0" w:space="0" w:color="auto"/>
            <w:left w:val="none" w:sz="0" w:space="0" w:color="auto"/>
            <w:bottom w:val="none" w:sz="0" w:space="0" w:color="auto"/>
            <w:right w:val="none" w:sz="0" w:space="0" w:color="auto"/>
          </w:divBdr>
        </w:div>
        <w:div w:id="81072225">
          <w:marLeft w:val="0"/>
          <w:marRight w:val="0"/>
          <w:marTop w:val="0"/>
          <w:marBottom w:val="0"/>
          <w:divBdr>
            <w:top w:val="none" w:sz="0" w:space="0" w:color="auto"/>
            <w:left w:val="none" w:sz="0" w:space="0" w:color="auto"/>
            <w:bottom w:val="none" w:sz="0" w:space="0" w:color="auto"/>
            <w:right w:val="none" w:sz="0" w:space="0" w:color="auto"/>
          </w:divBdr>
        </w:div>
        <w:div w:id="149952120">
          <w:marLeft w:val="0"/>
          <w:marRight w:val="0"/>
          <w:marTop w:val="0"/>
          <w:marBottom w:val="0"/>
          <w:divBdr>
            <w:top w:val="none" w:sz="0" w:space="0" w:color="auto"/>
            <w:left w:val="none" w:sz="0" w:space="0" w:color="auto"/>
            <w:bottom w:val="none" w:sz="0" w:space="0" w:color="auto"/>
            <w:right w:val="none" w:sz="0" w:space="0" w:color="auto"/>
          </w:divBdr>
        </w:div>
        <w:div w:id="189733159">
          <w:marLeft w:val="0"/>
          <w:marRight w:val="0"/>
          <w:marTop w:val="0"/>
          <w:marBottom w:val="0"/>
          <w:divBdr>
            <w:top w:val="none" w:sz="0" w:space="0" w:color="auto"/>
            <w:left w:val="none" w:sz="0" w:space="0" w:color="auto"/>
            <w:bottom w:val="none" w:sz="0" w:space="0" w:color="auto"/>
            <w:right w:val="none" w:sz="0" w:space="0" w:color="auto"/>
          </w:divBdr>
        </w:div>
        <w:div w:id="317685031">
          <w:marLeft w:val="0"/>
          <w:marRight w:val="0"/>
          <w:marTop w:val="0"/>
          <w:marBottom w:val="0"/>
          <w:divBdr>
            <w:top w:val="none" w:sz="0" w:space="0" w:color="auto"/>
            <w:left w:val="none" w:sz="0" w:space="0" w:color="auto"/>
            <w:bottom w:val="none" w:sz="0" w:space="0" w:color="auto"/>
            <w:right w:val="none" w:sz="0" w:space="0" w:color="auto"/>
          </w:divBdr>
        </w:div>
        <w:div w:id="352537117">
          <w:marLeft w:val="0"/>
          <w:marRight w:val="0"/>
          <w:marTop w:val="0"/>
          <w:marBottom w:val="0"/>
          <w:divBdr>
            <w:top w:val="none" w:sz="0" w:space="0" w:color="auto"/>
            <w:left w:val="none" w:sz="0" w:space="0" w:color="auto"/>
            <w:bottom w:val="none" w:sz="0" w:space="0" w:color="auto"/>
            <w:right w:val="none" w:sz="0" w:space="0" w:color="auto"/>
          </w:divBdr>
        </w:div>
        <w:div w:id="405036269">
          <w:marLeft w:val="0"/>
          <w:marRight w:val="0"/>
          <w:marTop w:val="0"/>
          <w:marBottom w:val="0"/>
          <w:divBdr>
            <w:top w:val="none" w:sz="0" w:space="0" w:color="auto"/>
            <w:left w:val="none" w:sz="0" w:space="0" w:color="auto"/>
            <w:bottom w:val="none" w:sz="0" w:space="0" w:color="auto"/>
            <w:right w:val="none" w:sz="0" w:space="0" w:color="auto"/>
          </w:divBdr>
        </w:div>
        <w:div w:id="419958584">
          <w:marLeft w:val="0"/>
          <w:marRight w:val="0"/>
          <w:marTop w:val="0"/>
          <w:marBottom w:val="0"/>
          <w:divBdr>
            <w:top w:val="none" w:sz="0" w:space="0" w:color="auto"/>
            <w:left w:val="none" w:sz="0" w:space="0" w:color="auto"/>
            <w:bottom w:val="none" w:sz="0" w:space="0" w:color="auto"/>
            <w:right w:val="none" w:sz="0" w:space="0" w:color="auto"/>
          </w:divBdr>
        </w:div>
        <w:div w:id="522204826">
          <w:marLeft w:val="0"/>
          <w:marRight w:val="0"/>
          <w:marTop w:val="0"/>
          <w:marBottom w:val="0"/>
          <w:divBdr>
            <w:top w:val="none" w:sz="0" w:space="0" w:color="auto"/>
            <w:left w:val="none" w:sz="0" w:space="0" w:color="auto"/>
            <w:bottom w:val="none" w:sz="0" w:space="0" w:color="auto"/>
            <w:right w:val="none" w:sz="0" w:space="0" w:color="auto"/>
          </w:divBdr>
        </w:div>
        <w:div w:id="524289755">
          <w:marLeft w:val="0"/>
          <w:marRight w:val="0"/>
          <w:marTop w:val="0"/>
          <w:marBottom w:val="0"/>
          <w:divBdr>
            <w:top w:val="none" w:sz="0" w:space="0" w:color="auto"/>
            <w:left w:val="none" w:sz="0" w:space="0" w:color="auto"/>
            <w:bottom w:val="none" w:sz="0" w:space="0" w:color="auto"/>
            <w:right w:val="none" w:sz="0" w:space="0" w:color="auto"/>
          </w:divBdr>
        </w:div>
        <w:div w:id="860046640">
          <w:marLeft w:val="0"/>
          <w:marRight w:val="0"/>
          <w:marTop w:val="0"/>
          <w:marBottom w:val="0"/>
          <w:divBdr>
            <w:top w:val="none" w:sz="0" w:space="0" w:color="auto"/>
            <w:left w:val="none" w:sz="0" w:space="0" w:color="auto"/>
            <w:bottom w:val="none" w:sz="0" w:space="0" w:color="auto"/>
            <w:right w:val="none" w:sz="0" w:space="0" w:color="auto"/>
          </w:divBdr>
        </w:div>
        <w:div w:id="904872160">
          <w:marLeft w:val="0"/>
          <w:marRight w:val="0"/>
          <w:marTop w:val="0"/>
          <w:marBottom w:val="0"/>
          <w:divBdr>
            <w:top w:val="none" w:sz="0" w:space="0" w:color="auto"/>
            <w:left w:val="none" w:sz="0" w:space="0" w:color="auto"/>
            <w:bottom w:val="none" w:sz="0" w:space="0" w:color="auto"/>
            <w:right w:val="none" w:sz="0" w:space="0" w:color="auto"/>
          </w:divBdr>
        </w:div>
        <w:div w:id="917442910">
          <w:marLeft w:val="0"/>
          <w:marRight w:val="0"/>
          <w:marTop w:val="0"/>
          <w:marBottom w:val="0"/>
          <w:divBdr>
            <w:top w:val="none" w:sz="0" w:space="0" w:color="auto"/>
            <w:left w:val="none" w:sz="0" w:space="0" w:color="auto"/>
            <w:bottom w:val="none" w:sz="0" w:space="0" w:color="auto"/>
            <w:right w:val="none" w:sz="0" w:space="0" w:color="auto"/>
          </w:divBdr>
        </w:div>
        <w:div w:id="1008946514">
          <w:marLeft w:val="0"/>
          <w:marRight w:val="0"/>
          <w:marTop w:val="0"/>
          <w:marBottom w:val="0"/>
          <w:divBdr>
            <w:top w:val="none" w:sz="0" w:space="0" w:color="auto"/>
            <w:left w:val="none" w:sz="0" w:space="0" w:color="auto"/>
            <w:bottom w:val="none" w:sz="0" w:space="0" w:color="auto"/>
            <w:right w:val="none" w:sz="0" w:space="0" w:color="auto"/>
          </w:divBdr>
        </w:div>
        <w:div w:id="1034840526">
          <w:marLeft w:val="0"/>
          <w:marRight w:val="0"/>
          <w:marTop w:val="0"/>
          <w:marBottom w:val="0"/>
          <w:divBdr>
            <w:top w:val="none" w:sz="0" w:space="0" w:color="auto"/>
            <w:left w:val="none" w:sz="0" w:space="0" w:color="auto"/>
            <w:bottom w:val="none" w:sz="0" w:space="0" w:color="auto"/>
            <w:right w:val="none" w:sz="0" w:space="0" w:color="auto"/>
          </w:divBdr>
        </w:div>
        <w:div w:id="1166281873">
          <w:marLeft w:val="0"/>
          <w:marRight w:val="0"/>
          <w:marTop w:val="0"/>
          <w:marBottom w:val="0"/>
          <w:divBdr>
            <w:top w:val="none" w:sz="0" w:space="0" w:color="auto"/>
            <w:left w:val="none" w:sz="0" w:space="0" w:color="auto"/>
            <w:bottom w:val="none" w:sz="0" w:space="0" w:color="auto"/>
            <w:right w:val="none" w:sz="0" w:space="0" w:color="auto"/>
          </w:divBdr>
        </w:div>
        <w:div w:id="1279990952">
          <w:marLeft w:val="0"/>
          <w:marRight w:val="0"/>
          <w:marTop w:val="0"/>
          <w:marBottom w:val="0"/>
          <w:divBdr>
            <w:top w:val="none" w:sz="0" w:space="0" w:color="auto"/>
            <w:left w:val="none" w:sz="0" w:space="0" w:color="auto"/>
            <w:bottom w:val="none" w:sz="0" w:space="0" w:color="auto"/>
            <w:right w:val="none" w:sz="0" w:space="0" w:color="auto"/>
          </w:divBdr>
        </w:div>
        <w:div w:id="1298603782">
          <w:marLeft w:val="0"/>
          <w:marRight w:val="0"/>
          <w:marTop w:val="0"/>
          <w:marBottom w:val="0"/>
          <w:divBdr>
            <w:top w:val="none" w:sz="0" w:space="0" w:color="auto"/>
            <w:left w:val="none" w:sz="0" w:space="0" w:color="auto"/>
            <w:bottom w:val="none" w:sz="0" w:space="0" w:color="auto"/>
            <w:right w:val="none" w:sz="0" w:space="0" w:color="auto"/>
          </w:divBdr>
        </w:div>
        <w:div w:id="1446077914">
          <w:marLeft w:val="0"/>
          <w:marRight w:val="0"/>
          <w:marTop w:val="0"/>
          <w:marBottom w:val="0"/>
          <w:divBdr>
            <w:top w:val="none" w:sz="0" w:space="0" w:color="auto"/>
            <w:left w:val="none" w:sz="0" w:space="0" w:color="auto"/>
            <w:bottom w:val="none" w:sz="0" w:space="0" w:color="auto"/>
            <w:right w:val="none" w:sz="0" w:space="0" w:color="auto"/>
          </w:divBdr>
        </w:div>
        <w:div w:id="1536113988">
          <w:marLeft w:val="0"/>
          <w:marRight w:val="0"/>
          <w:marTop w:val="0"/>
          <w:marBottom w:val="0"/>
          <w:divBdr>
            <w:top w:val="none" w:sz="0" w:space="0" w:color="auto"/>
            <w:left w:val="none" w:sz="0" w:space="0" w:color="auto"/>
            <w:bottom w:val="none" w:sz="0" w:space="0" w:color="auto"/>
            <w:right w:val="none" w:sz="0" w:space="0" w:color="auto"/>
          </w:divBdr>
        </w:div>
        <w:div w:id="1618947996">
          <w:marLeft w:val="0"/>
          <w:marRight w:val="0"/>
          <w:marTop w:val="0"/>
          <w:marBottom w:val="0"/>
          <w:divBdr>
            <w:top w:val="none" w:sz="0" w:space="0" w:color="auto"/>
            <w:left w:val="none" w:sz="0" w:space="0" w:color="auto"/>
            <w:bottom w:val="none" w:sz="0" w:space="0" w:color="auto"/>
            <w:right w:val="none" w:sz="0" w:space="0" w:color="auto"/>
          </w:divBdr>
        </w:div>
        <w:div w:id="1663898705">
          <w:marLeft w:val="0"/>
          <w:marRight w:val="0"/>
          <w:marTop w:val="0"/>
          <w:marBottom w:val="0"/>
          <w:divBdr>
            <w:top w:val="none" w:sz="0" w:space="0" w:color="auto"/>
            <w:left w:val="none" w:sz="0" w:space="0" w:color="auto"/>
            <w:bottom w:val="none" w:sz="0" w:space="0" w:color="auto"/>
            <w:right w:val="none" w:sz="0" w:space="0" w:color="auto"/>
          </w:divBdr>
        </w:div>
        <w:div w:id="1664552676">
          <w:marLeft w:val="0"/>
          <w:marRight w:val="0"/>
          <w:marTop w:val="0"/>
          <w:marBottom w:val="0"/>
          <w:divBdr>
            <w:top w:val="none" w:sz="0" w:space="0" w:color="auto"/>
            <w:left w:val="none" w:sz="0" w:space="0" w:color="auto"/>
            <w:bottom w:val="none" w:sz="0" w:space="0" w:color="auto"/>
            <w:right w:val="none" w:sz="0" w:space="0" w:color="auto"/>
          </w:divBdr>
        </w:div>
        <w:div w:id="1702321214">
          <w:marLeft w:val="0"/>
          <w:marRight w:val="0"/>
          <w:marTop w:val="0"/>
          <w:marBottom w:val="0"/>
          <w:divBdr>
            <w:top w:val="none" w:sz="0" w:space="0" w:color="auto"/>
            <w:left w:val="none" w:sz="0" w:space="0" w:color="auto"/>
            <w:bottom w:val="none" w:sz="0" w:space="0" w:color="auto"/>
            <w:right w:val="none" w:sz="0" w:space="0" w:color="auto"/>
          </w:divBdr>
        </w:div>
        <w:div w:id="1710841096">
          <w:marLeft w:val="0"/>
          <w:marRight w:val="0"/>
          <w:marTop w:val="0"/>
          <w:marBottom w:val="0"/>
          <w:divBdr>
            <w:top w:val="none" w:sz="0" w:space="0" w:color="auto"/>
            <w:left w:val="none" w:sz="0" w:space="0" w:color="auto"/>
            <w:bottom w:val="none" w:sz="0" w:space="0" w:color="auto"/>
            <w:right w:val="none" w:sz="0" w:space="0" w:color="auto"/>
          </w:divBdr>
        </w:div>
        <w:div w:id="1726684767">
          <w:marLeft w:val="0"/>
          <w:marRight w:val="0"/>
          <w:marTop w:val="0"/>
          <w:marBottom w:val="0"/>
          <w:divBdr>
            <w:top w:val="none" w:sz="0" w:space="0" w:color="auto"/>
            <w:left w:val="none" w:sz="0" w:space="0" w:color="auto"/>
            <w:bottom w:val="none" w:sz="0" w:space="0" w:color="auto"/>
            <w:right w:val="none" w:sz="0" w:space="0" w:color="auto"/>
          </w:divBdr>
        </w:div>
        <w:div w:id="1834250112">
          <w:marLeft w:val="0"/>
          <w:marRight w:val="0"/>
          <w:marTop w:val="0"/>
          <w:marBottom w:val="0"/>
          <w:divBdr>
            <w:top w:val="none" w:sz="0" w:space="0" w:color="auto"/>
            <w:left w:val="none" w:sz="0" w:space="0" w:color="auto"/>
            <w:bottom w:val="none" w:sz="0" w:space="0" w:color="auto"/>
            <w:right w:val="none" w:sz="0" w:space="0" w:color="auto"/>
          </w:divBdr>
        </w:div>
        <w:div w:id="1838883364">
          <w:marLeft w:val="0"/>
          <w:marRight w:val="0"/>
          <w:marTop w:val="0"/>
          <w:marBottom w:val="0"/>
          <w:divBdr>
            <w:top w:val="none" w:sz="0" w:space="0" w:color="auto"/>
            <w:left w:val="none" w:sz="0" w:space="0" w:color="auto"/>
            <w:bottom w:val="none" w:sz="0" w:space="0" w:color="auto"/>
            <w:right w:val="none" w:sz="0" w:space="0" w:color="auto"/>
          </w:divBdr>
        </w:div>
        <w:div w:id="1846281410">
          <w:marLeft w:val="0"/>
          <w:marRight w:val="0"/>
          <w:marTop w:val="0"/>
          <w:marBottom w:val="0"/>
          <w:divBdr>
            <w:top w:val="none" w:sz="0" w:space="0" w:color="auto"/>
            <w:left w:val="none" w:sz="0" w:space="0" w:color="auto"/>
            <w:bottom w:val="none" w:sz="0" w:space="0" w:color="auto"/>
            <w:right w:val="none" w:sz="0" w:space="0" w:color="auto"/>
          </w:divBdr>
        </w:div>
        <w:div w:id="2076511213">
          <w:marLeft w:val="0"/>
          <w:marRight w:val="0"/>
          <w:marTop w:val="0"/>
          <w:marBottom w:val="0"/>
          <w:divBdr>
            <w:top w:val="none" w:sz="0" w:space="0" w:color="auto"/>
            <w:left w:val="none" w:sz="0" w:space="0" w:color="auto"/>
            <w:bottom w:val="none" w:sz="0" w:space="0" w:color="auto"/>
            <w:right w:val="none" w:sz="0" w:space="0" w:color="auto"/>
          </w:divBdr>
        </w:div>
      </w:divsChild>
    </w:div>
    <w:div w:id="1590308089">
      <w:bodyDiv w:val="1"/>
      <w:marLeft w:val="0"/>
      <w:marRight w:val="0"/>
      <w:marTop w:val="0"/>
      <w:marBottom w:val="0"/>
      <w:divBdr>
        <w:top w:val="none" w:sz="0" w:space="0" w:color="auto"/>
        <w:left w:val="none" w:sz="0" w:space="0" w:color="auto"/>
        <w:bottom w:val="none" w:sz="0" w:space="0" w:color="auto"/>
        <w:right w:val="none" w:sz="0" w:space="0" w:color="auto"/>
      </w:divBdr>
      <w:divsChild>
        <w:div w:id="712777476">
          <w:marLeft w:val="0"/>
          <w:marRight w:val="0"/>
          <w:marTop w:val="0"/>
          <w:marBottom w:val="0"/>
          <w:divBdr>
            <w:top w:val="none" w:sz="0" w:space="0" w:color="auto"/>
            <w:left w:val="none" w:sz="0" w:space="0" w:color="auto"/>
            <w:bottom w:val="none" w:sz="0" w:space="0" w:color="auto"/>
            <w:right w:val="none" w:sz="0" w:space="0" w:color="auto"/>
          </w:divBdr>
          <w:divsChild>
            <w:div w:id="1083062644">
              <w:marLeft w:val="0"/>
              <w:marRight w:val="0"/>
              <w:marTop w:val="0"/>
              <w:marBottom w:val="0"/>
              <w:divBdr>
                <w:top w:val="none" w:sz="0" w:space="0" w:color="auto"/>
                <w:left w:val="none" w:sz="0" w:space="0" w:color="auto"/>
                <w:bottom w:val="none" w:sz="0" w:space="0" w:color="auto"/>
                <w:right w:val="none" w:sz="0" w:space="0" w:color="auto"/>
              </w:divBdr>
              <w:divsChild>
                <w:div w:id="4982526">
                  <w:marLeft w:val="0"/>
                  <w:marRight w:val="0"/>
                  <w:marTop w:val="0"/>
                  <w:marBottom w:val="0"/>
                  <w:divBdr>
                    <w:top w:val="none" w:sz="0" w:space="0" w:color="auto"/>
                    <w:left w:val="none" w:sz="0" w:space="0" w:color="auto"/>
                    <w:bottom w:val="none" w:sz="0" w:space="0" w:color="auto"/>
                    <w:right w:val="none" w:sz="0" w:space="0" w:color="auto"/>
                  </w:divBdr>
                </w:div>
                <w:div w:id="147988499">
                  <w:marLeft w:val="0"/>
                  <w:marRight w:val="0"/>
                  <w:marTop w:val="0"/>
                  <w:marBottom w:val="0"/>
                  <w:divBdr>
                    <w:top w:val="none" w:sz="0" w:space="0" w:color="auto"/>
                    <w:left w:val="none" w:sz="0" w:space="0" w:color="auto"/>
                    <w:bottom w:val="none" w:sz="0" w:space="0" w:color="auto"/>
                    <w:right w:val="none" w:sz="0" w:space="0" w:color="auto"/>
                  </w:divBdr>
                </w:div>
                <w:div w:id="313995159">
                  <w:marLeft w:val="0"/>
                  <w:marRight w:val="0"/>
                  <w:marTop w:val="0"/>
                  <w:marBottom w:val="0"/>
                  <w:divBdr>
                    <w:top w:val="none" w:sz="0" w:space="0" w:color="auto"/>
                    <w:left w:val="none" w:sz="0" w:space="0" w:color="auto"/>
                    <w:bottom w:val="none" w:sz="0" w:space="0" w:color="auto"/>
                    <w:right w:val="none" w:sz="0" w:space="0" w:color="auto"/>
                  </w:divBdr>
                </w:div>
                <w:div w:id="684089432">
                  <w:marLeft w:val="0"/>
                  <w:marRight w:val="0"/>
                  <w:marTop w:val="0"/>
                  <w:marBottom w:val="0"/>
                  <w:divBdr>
                    <w:top w:val="none" w:sz="0" w:space="0" w:color="auto"/>
                    <w:left w:val="none" w:sz="0" w:space="0" w:color="auto"/>
                    <w:bottom w:val="none" w:sz="0" w:space="0" w:color="auto"/>
                    <w:right w:val="none" w:sz="0" w:space="0" w:color="auto"/>
                  </w:divBdr>
                </w:div>
                <w:div w:id="703678381">
                  <w:marLeft w:val="0"/>
                  <w:marRight w:val="0"/>
                  <w:marTop w:val="0"/>
                  <w:marBottom w:val="0"/>
                  <w:divBdr>
                    <w:top w:val="none" w:sz="0" w:space="0" w:color="auto"/>
                    <w:left w:val="none" w:sz="0" w:space="0" w:color="auto"/>
                    <w:bottom w:val="none" w:sz="0" w:space="0" w:color="auto"/>
                    <w:right w:val="none" w:sz="0" w:space="0" w:color="auto"/>
                  </w:divBdr>
                </w:div>
                <w:div w:id="909073518">
                  <w:marLeft w:val="0"/>
                  <w:marRight w:val="0"/>
                  <w:marTop w:val="0"/>
                  <w:marBottom w:val="0"/>
                  <w:divBdr>
                    <w:top w:val="none" w:sz="0" w:space="0" w:color="auto"/>
                    <w:left w:val="none" w:sz="0" w:space="0" w:color="auto"/>
                    <w:bottom w:val="none" w:sz="0" w:space="0" w:color="auto"/>
                    <w:right w:val="none" w:sz="0" w:space="0" w:color="auto"/>
                  </w:divBdr>
                </w:div>
                <w:div w:id="997349246">
                  <w:marLeft w:val="0"/>
                  <w:marRight w:val="0"/>
                  <w:marTop w:val="0"/>
                  <w:marBottom w:val="0"/>
                  <w:divBdr>
                    <w:top w:val="none" w:sz="0" w:space="0" w:color="auto"/>
                    <w:left w:val="none" w:sz="0" w:space="0" w:color="auto"/>
                    <w:bottom w:val="none" w:sz="0" w:space="0" w:color="auto"/>
                    <w:right w:val="none" w:sz="0" w:space="0" w:color="auto"/>
                  </w:divBdr>
                </w:div>
                <w:div w:id="1212038125">
                  <w:marLeft w:val="0"/>
                  <w:marRight w:val="0"/>
                  <w:marTop w:val="0"/>
                  <w:marBottom w:val="0"/>
                  <w:divBdr>
                    <w:top w:val="none" w:sz="0" w:space="0" w:color="auto"/>
                    <w:left w:val="none" w:sz="0" w:space="0" w:color="auto"/>
                    <w:bottom w:val="none" w:sz="0" w:space="0" w:color="auto"/>
                    <w:right w:val="none" w:sz="0" w:space="0" w:color="auto"/>
                  </w:divBdr>
                </w:div>
                <w:div w:id="1260067481">
                  <w:marLeft w:val="0"/>
                  <w:marRight w:val="0"/>
                  <w:marTop w:val="0"/>
                  <w:marBottom w:val="0"/>
                  <w:divBdr>
                    <w:top w:val="none" w:sz="0" w:space="0" w:color="auto"/>
                    <w:left w:val="none" w:sz="0" w:space="0" w:color="auto"/>
                    <w:bottom w:val="none" w:sz="0" w:space="0" w:color="auto"/>
                    <w:right w:val="none" w:sz="0" w:space="0" w:color="auto"/>
                  </w:divBdr>
                </w:div>
                <w:div w:id="1666589304">
                  <w:marLeft w:val="0"/>
                  <w:marRight w:val="0"/>
                  <w:marTop w:val="0"/>
                  <w:marBottom w:val="0"/>
                  <w:divBdr>
                    <w:top w:val="none" w:sz="0" w:space="0" w:color="auto"/>
                    <w:left w:val="none" w:sz="0" w:space="0" w:color="auto"/>
                    <w:bottom w:val="none" w:sz="0" w:space="0" w:color="auto"/>
                    <w:right w:val="none" w:sz="0" w:space="0" w:color="auto"/>
                  </w:divBdr>
                </w:div>
                <w:div w:id="1923560746">
                  <w:marLeft w:val="0"/>
                  <w:marRight w:val="0"/>
                  <w:marTop w:val="0"/>
                  <w:marBottom w:val="0"/>
                  <w:divBdr>
                    <w:top w:val="none" w:sz="0" w:space="0" w:color="auto"/>
                    <w:left w:val="none" w:sz="0" w:space="0" w:color="auto"/>
                    <w:bottom w:val="none" w:sz="0" w:space="0" w:color="auto"/>
                    <w:right w:val="none" w:sz="0" w:space="0" w:color="auto"/>
                  </w:divBdr>
                </w:div>
                <w:div w:id="1982491563">
                  <w:marLeft w:val="0"/>
                  <w:marRight w:val="0"/>
                  <w:marTop w:val="0"/>
                  <w:marBottom w:val="0"/>
                  <w:divBdr>
                    <w:top w:val="none" w:sz="0" w:space="0" w:color="auto"/>
                    <w:left w:val="none" w:sz="0" w:space="0" w:color="auto"/>
                    <w:bottom w:val="none" w:sz="0" w:space="0" w:color="auto"/>
                    <w:right w:val="none" w:sz="0" w:space="0" w:color="auto"/>
                  </w:divBdr>
                </w:div>
                <w:div w:id="20294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5486">
      <w:bodyDiv w:val="1"/>
      <w:marLeft w:val="0"/>
      <w:marRight w:val="0"/>
      <w:marTop w:val="0"/>
      <w:marBottom w:val="0"/>
      <w:divBdr>
        <w:top w:val="none" w:sz="0" w:space="0" w:color="auto"/>
        <w:left w:val="none" w:sz="0" w:space="0" w:color="auto"/>
        <w:bottom w:val="none" w:sz="0" w:space="0" w:color="auto"/>
        <w:right w:val="none" w:sz="0" w:space="0" w:color="auto"/>
      </w:divBdr>
      <w:divsChild>
        <w:div w:id="160004146">
          <w:marLeft w:val="0"/>
          <w:marRight w:val="0"/>
          <w:marTop w:val="0"/>
          <w:marBottom w:val="0"/>
          <w:divBdr>
            <w:top w:val="none" w:sz="0" w:space="0" w:color="auto"/>
            <w:left w:val="none" w:sz="0" w:space="0" w:color="auto"/>
            <w:bottom w:val="none" w:sz="0" w:space="0" w:color="auto"/>
            <w:right w:val="none" w:sz="0" w:space="0" w:color="auto"/>
          </w:divBdr>
        </w:div>
        <w:div w:id="188643040">
          <w:marLeft w:val="0"/>
          <w:marRight w:val="0"/>
          <w:marTop w:val="0"/>
          <w:marBottom w:val="0"/>
          <w:divBdr>
            <w:top w:val="none" w:sz="0" w:space="0" w:color="auto"/>
            <w:left w:val="none" w:sz="0" w:space="0" w:color="auto"/>
            <w:bottom w:val="none" w:sz="0" w:space="0" w:color="auto"/>
            <w:right w:val="none" w:sz="0" w:space="0" w:color="auto"/>
          </w:divBdr>
        </w:div>
        <w:div w:id="214436680">
          <w:marLeft w:val="0"/>
          <w:marRight w:val="0"/>
          <w:marTop w:val="0"/>
          <w:marBottom w:val="0"/>
          <w:divBdr>
            <w:top w:val="none" w:sz="0" w:space="0" w:color="auto"/>
            <w:left w:val="none" w:sz="0" w:space="0" w:color="auto"/>
            <w:bottom w:val="none" w:sz="0" w:space="0" w:color="auto"/>
            <w:right w:val="none" w:sz="0" w:space="0" w:color="auto"/>
          </w:divBdr>
        </w:div>
        <w:div w:id="267202423">
          <w:marLeft w:val="0"/>
          <w:marRight w:val="0"/>
          <w:marTop w:val="0"/>
          <w:marBottom w:val="0"/>
          <w:divBdr>
            <w:top w:val="none" w:sz="0" w:space="0" w:color="auto"/>
            <w:left w:val="none" w:sz="0" w:space="0" w:color="auto"/>
            <w:bottom w:val="none" w:sz="0" w:space="0" w:color="auto"/>
            <w:right w:val="none" w:sz="0" w:space="0" w:color="auto"/>
          </w:divBdr>
        </w:div>
        <w:div w:id="278028185">
          <w:marLeft w:val="0"/>
          <w:marRight w:val="0"/>
          <w:marTop w:val="0"/>
          <w:marBottom w:val="0"/>
          <w:divBdr>
            <w:top w:val="none" w:sz="0" w:space="0" w:color="auto"/>
            <w:left w:val="none" w:sz="0" w:space="0" w:color="auto"/>
            <w:bottom w:val="none" w:sz="0" w:space="0" w:color="auto"/>
            <w:right w:val="none" w:sz="0" w:space="0" w:color="auto"/>
          </w:divBdr>
        </w:div>
        <w:div w:id="287318742">
          <w:marLeft w:val="0"/>
          <w:marRight w:val="0"/>
          <w:marTop w:val="0"/>
          <w:marBottom w:val="0"/>
          <w:divBdr>
            <w:top w:val="none" w:sz="0" w:space="0" w:color="auto"/>
            <w:left w:val="none" w:sz="0" w:space="0" w:color="auto"/>
            <w:bottom w:val="none" w:sz="0" w:space="0" w:color="auto"/>
            <w:right w:val="none" w:sz="0" w:space="0" w:color="auto"/>
          </w:divBdr>
        </w:div>
        <w:div w:id="315647696">
          <w:marLeft w:val="0"/>
          <w:marRight w:val="0"/>
          <w:marTop w:val="0"/>
          <w:marBottom w:val="0"/>
          <w:divBdr>
            <w:top w:val="none" w:sz="0" w:space="0" w:color="auto"/>
            <w:left w:val="none" w:sz="0" w:space="0" w:color="auto"/>
            <w:bottom w:val="none" w:sz="0" w:space="0" w:color="auto"/>
            <w:right w:val="none" w:sz="0" w:space="0" w:color="auto"/>
          </w:divBdr>
        </w:div>
        <w:div w:id="478115390">
          <w:marLeft w:val="0"/>
          <w:marRight w:val="0"/>
          <w:marTop w:val="0"/>
          <w:marBottom w:val="0"/>
          <w:divBdr>
            <w:top w:val="none" w:sz="0" w:space="0" w:color="auto"/>
            <w:left w:val="none" w:sz="0" w:space="0" w:color="auto"/>
            <w:bottom w:val="none" w:sz="0" w:space="0" w:color="auto"/>
            <w:right w:val="none" w:sz="0" w:space="0" w:color="auto"/>
          </w:divBdr>
        </w:div>
        <w:div w:id="579753419">
          <w:marLeft w:val="0"/>
          <w:marRight w:val="0"/>
          <w:marTop w:val="0"/>
          <w:marBottom w:val="0"/>
          <w:divBdr>
            <w:top w:val="none" w:sz="0" w:space="0" w:color="auto"/>
            <w:left w:val="none" w:sz="0" w:space="0" w:color="auto"/>
            <w:bottom w:val="none" w:sz="0" w:space="0" w:color="auto"/>
            <w:right w:val="none" w:sz="0" w:space="0" w:color="auto"/>
          </w:divBdr>
        </w:div>
        <w:div w:id="657853868">
          <w:marLeft w:val="0"/>
          <w:marRight w:val="0"/>
          <w:marTop w:val="0"/>
          <w:marBottom w:val="0"/>
          <w:divBdr>
            <w:top w:val="none" w:sz="0" w:space="0" w:color="auto"/>
            <w:left w:val="none" w:sz="0" w:space="0" w:color="auto"/>
            <w:bottom w:val="none" w:sz="0" w:space="0" w:color="auto"/>
            <w:right w:val="none" w:sz="0" w:space="0" w:color="auto"/>
          </w:divBdr>
        </w:div>
        <w:div w:id="687373481">
          <w:marLeft w:val="0"/>
          <w:marRight w:val="0"/>
          <w:marTop w:val="0"/>
          <w:marBottom w:val="0"/>
          <w:divBdr>
            <w:top w:val="none" w:sz="0" w:space="0" w:color="auto"/>
            <w:left w:val="none" w:sz="0" w:space="0" w:color="auto"/>
            <w:bottom w:val="none" w:sz="0" w:space="0" w:color="auto"/>
            <w:right w:val="none" w:sz="0" w:space="0" w:color="auto"/>
          </w:divBdr>
        </w:div>
        <w:div w:id="842479374">
          <w:marLeft w:val="0"/>
          <w:marRight w:val="0"/>
          <w:marTop w:val="0"/>
          <w:marBottom w:val="0"/>
          <w:divBdr>
            <w:top w:val="none" w:sz="0" w:space="0" w:color="auto"/>
            <w:left w:val="none" w:sz="0" w:space="0" w:color="auto"/>
            <w:bottom w:val="none" w:sz="0" w:space="0" w:color="auto"/>
            <w:right w:val="none" w:sz="0" w:space="0" w:color="auto"/>
          </w:divBdr>
        </w:div>
        <w:div w:id="962074358">
          <w:marLeft w:val="0"/>
          <w:marRight w:val="0"/>
          <w:marTop w:val="0"/>
          <w:marBottom w:val="0"/>
          <w:divBdr>
            <w:top w:val="none" w:sz="0" w:space="0" w:color="auto"/>
            <w:left w:val="none" w:sz="0" w:space="0" w:color="auto"/>
            <w:bottom w:val="none" w:sz="0" w:space="0" w:color="auto"/>
            <w:right w:val="none" w:sz="0" w:space="0" w:color="auto"/>
          </w:divBdr>
        </w:div>
        <w:div w:id="1135685224">
          <w:marLeft w:val="0"/>
          <w:marRight w:val="0"/>
          <w:marTop w:val="0"/>
          <w:marBottom w:val="0"/>
          <w:divBdr>
            <w:top w:val="none" w:sz="0" w:space="0" w:color="auto"/>
            <w:left w:val="none" w:sz="0" w:space="0" w:color="auto"/>
            <w:bottom w:val="none" w:sz="0" w:space="0" w:color="auto"/>
            <w:right w:val="none" w:sz="0" w:space="0" w:color="auto"/>
          </w:divBdr>
        </w:div>
        <w:div w:id="1314597926">
          <w:marLeft w:val="0"/>
          <w:marRight w:val="0"/>
          <w:marTop w:val="0"/>
          <w:marBottom w:val="0"/>
          <w:divBdr>
            <w:top w:val="none" w:sz="0" w:space="0" w:color="auto"/>
            <w:left w:val="none" w:sz="0" w:space="0" w:color="auto"/>
            <w:bottom w:val="none" w:sz="0" w:space="0" w:color="auto"/>
            <w:right w:val="none" w:sz="0" w:space="0" w:color="auto"/>
          </w:divBdr>
        </w:div>
        <w:div w:id="1432122711">
          <w:marLeft w:val="0"/>
          <w:marRight w:val="0"/>
          <w:marTop w:val="0"/>
          <w:marBottom w:val="0"/>
          <w:divBdr>
            <w:top w:val="none" w:sz="0" w:space="0" w:color="auto"/>
            <w:left w:val="none" w:sz="0" w:space="0" w:color="auto"/>
            <w:bottom w:val="none" w:sz="0" w:space="0" w:color="auto"/>
            <w:right w:val="none" w:sz="0" w:space="0" w:color="auto"/>
          </w:divBdr>
        </w:div>
        <w:div w:id="1502698555">
          <w:marLeft w:val="0"/>
          <w:marRight w:val="0"/>
          <w:marTop w:val="0"/>
          <w:marBottom w:val="0"/>
          <w:divBdr>
            <w:top w:val="none" w:sz="0" w:space="0" w:color="auto"/>
            <w:left w:val="none" w:sz="0" w:space="0" w:color="auto"/>
            <w:bottom w:val="none" w:sz="0" w:space="0" w:color="auto"/>
            <w:right w:val="none" w:sz="0" w:space="0" w:color="auto"/>
          </w:divBdr>
        </w:div>
        <w:div w:id="1619868663">
          <w:marLeft w:val="0"/>
          <w:marRight w:val="0"/>
          <w:marTop w:val="0"/>
          <w:marBottom w:val="0"/>
          <w:divBdr>
            <w:top w:val="none" w:sz="0" w:space="0" w:color="auto"/>
            <w:left w:val="none" w:sz="0" w:space="0" w:color="auto"/>
            <w:bottom w:val="none" w:sz="0" w:space="0" w:color="auto"/>
            <w:right w:val="none" w:sz="0" w:space="0" w:color="auto"/>
          </w:divBdr>
        </w:div>
        <w:div w:id="1627809419">
          <w:marLeft w:val="0"/>
          <w:marRight w:val="0"/>
          <w:marTop w:val="0"/>
          <w:marBottom w:val="0"/>
          <w:divBdr>
            <w:top w:val="none" w:sz="0" w:space="0" w:color="auto"/>
            <w:left w:val="none" w:sz="0" w:space="0" w:color="auto"/>
            <w:bottom w:val="none" w:sz="0" w:space="0" w:color="auto"/>
            <w:right w:val="none" w:sz="0" w:space="0" w:color="auto"/>
          </w:divBdr>
        </w:div>
        <w:div w:id="1985313050">
          <w:marLeft w:val="0"/>
          <w:marRight w:val="0"/>
          <w:marTop w:val="0"/>
          <w:marBottom w:val="0"/>
          <w:divBdr>
            <w:top w:val="none" w:sz="0" w:space="0" w:color="auto"/>
            <w:left w:val="none" w:sz="0" w:space="0" w:color="auto"/>
            <w:bottom w:val="none" w:sz="0" w:space="0" w:color="auto"/>
            <w:right w:val="none" w:sz="0" w:space="0" w:color="auto"/>
          </w:divBdr>
        </w:div>
        <w:div w:id="2022273319">
          <w:marLeft w:val="0"/>
          <w:marRight w:val="0"/>
          <w:marTop w:val="0"/>
          <w:marBottom w:val="0"/>
          <w:divBdr>
            <w:top w:val="none" w:sz="0" w:space="0" w:color="auto"/>
            <w:left w:val="none" w:sz="0" w:space="0" w:color="auto"/>
            <w:bottom w:val="none" w:sz="0" w:space="0" w:color="auto"/>
            <w:right w:val="none" w:sz="0" w:space="0" w:color="auto"/>
          </w:divBdr>
        </w:div>
      </w:divsChild>
    </w:div>
    <w:div w:id="1631201796">
      <w:bodyDiv w:val="1"/>
      <w:marLeft w:val="0"/>
      <w:marRight w:val="0"/>
      <w:marTop w:val="0"/>
      <w:marBottom w:val="0"/>
      <w:divBdr>
        <w:top w:val="none" w:sz="0" w:space="0" w:color="auto"/>
        <w:left w:val="none" w:sz="0" w:space="0" w:color="auto"/>
        <w:bottom w:val="none" w:sz="0" w:space="0" w:color="auto"/>
        <w:right w:val="none" w:sz="0" w:space="0" w:color="auto"/>
      </w:divBdr>
    </w:div>
    <w:div w:id="1677029044">
      <w:bodyDiv w:val="1"/>
      <w:marLeft w:val="0"/>
      <w:marRight w:val="0"/>
      <w:marTop w:val="0"/>
      <w:marBottom w:val="0"/>
      <w:divBdr>
        <w:top w:val="none" w:sz="0" w:space="0" w:color="auto"/>
        <w:left w:val="none" w:sz="0" w:space="0" w:color="auto"/>
        <w:bottom w:val="none" w:sz="0" w:space="0" w:color="auto"/>
        <w:right w:val="none" w:sz="0" w:space="0" w:color="auto"/>
      </w:divBdr>
    </w:div>
    <w:div w:id="1683631886">
      <w:bodyDiv w:val="1"/>
      <w:marLeft w:val="0"/>
      <w:marRight w:val="0"/>
      <w:marTop w:val="0"/>
      <w:marBottom w:val="0"/>
      <w:divBdr>
        <w:top w:val="none" w:sz="0" w:space="0" w:color="auto"/>
        <w:left w:val="none" w:sz="0" w:space="0" w:color="auto"/>
        <w:bottom w:val="none" w:sz="0" w:space="0" w:color="auto"/>
        <w:right w:val="none" w:sz="0" w:space="0" w:color="auto"/>
      </w:divBdr>
    </w:div>
    <w:div w:id="1687176628">
      <w:bodyDiv w:val="1"/>
      <w:marLeft w:val="0"/>
      <w:marRight w:val="0"/>
      <w:marTop w:val="0"/>
      <w:marBottom w:val="0"/>
      <w:divBdr>
        <w:top w:val="none" w:sz="0" w:space="0" w:color="auto"/>
        <w:left w:val="none" w:sz="0" w:space="0" w:color="auto"/>
        <w:bottom w:val="none" w:sz="0" w:space="0" w:color="auto"/>
        <w:right w:val="none" w:sz="0" w:space="0" w:color="auto"/>
      </w:divBdr>
    </w:div>
    <w:div w:id="1744913925">
      <w:bodyDiv w:val="1"/>
      <w:marLeft w:val="0"/>
      <w:marRight w:val="0"/>
      <w:marTop w:val="0"/>
      <w:marBottom w:val="0"/>
      <w:divBdr>
        <w:top w:val="none" w:sz="0" w:space="0" w:color="auto"/>
        <w:left w:val="none" w:sz="0" w:space="0" w:color="auto"/>
        <w:bottom w:val="none" w:sz="0" w:space="0" w:color="auto"/>
        <w:right w:val="none" w:sz="0" w:space="0" w:color="auto"/>
      </w:divBdr>
    </w:div>
    <w:div w:id="1860504687">
      <w:bodyDiv w:val="1"/>
      <w:marLeft w:val="0"/>
      <w:marRight w:val="0"/>
      <w:marTop w:val="0"/>
      <w:marBottom w:val="0"/>
      <w:divBdr>
        <w:top w:val="none" w:sz="0" w:space="0" w:color="auto"/>
        <w:left w:val="none" w:sz="0" w:space="0" w:color="auto"/>
        <w:bottom w:val="none" w:sz="0" w:space="0" w:color="auto"/>
        <w:right w:val="none" w:sz="0" w:space="0" w:color="auto"/>
      </w:divBdr>
    </w:div>
    <w:div w:id="1884172231">
      <w:bodyDiv w:val="1"/>
      <w:marLeft w:val="0"/>
      <w:marRight w:val="0"/>
      <w:marTop w:val="0"/>
      <w:marBottom w:val="0"/>
      <w:divBdr>
        <w:top w:val="none" w:sz="0" w:space="0" w:color="auto"/>
        <w:left w:val="none" w:sz="0" w:space="0" w:color="auto"/>
        <w:bottom w:val="none" w:sz="0" w:space="0" w:color="auto"/>
        <w:right w:val="none" w:sz="0" w:space="0" w:color="auto"/>
      </w:divBdr>
    </w:div>
    <w:div w:id="1890995221">
      <w:bodyDiv w:val="1"/>
      <w:marLeft w:val="0"/>
      <w:marRight w:val="0"/>
      <w:marTop w:val="0"/>
      <w:marBottom w:val="0"/>
      <w:divBdr>
        <w:top w:val="none" w:sz="0" w:space="0" w:color="auto"/>
        <w:left w:val="none" w:sz="0" w:space="0" w:color="auto"/>
        <w:bottom w:val="none" w:sz="0" w:space="0" w:color="auto"/>
        <w:right w:val="none" w:sz="0" w:space="0" w:color="auto"/>
      </w:divBdr>
    </w:div>
    <w:div w:id="2030795160">
      <w:bodyDiv w:val="1"/>
      <w:marLeft w:val="0"/>
      <w:marRight w:val="0"/>
      <w:marTop w:val="0"/>
      <w:marBottom w:val="0"/>
      <w:divBdr>
        <w:top w:val="none" w:sz="0" w:space="0" w:color="auto"/>
        <w:left w:val="none" w:sz="0" w:space="0" w:color="auto"/>
        <w:bottom w:val="none" w:sz="0" w:space="0" w:color="auto"/>
        <w:right w:val="none" w:sz="0" w:space="0" w:color="auto"/>
      </w:divBdr>
      <w:divsChild>
        <w:div w:id="1655379616">
          <w:marLeft w:val="0"/>
          <w:marRight w:val="0"/>
          <w:marTop w:val="0"/>
          <w:marBottom w:val="0"/>
          <w:divBdr>
            <w:top w:val="none" w:sz="0" w:space="0" w:color="auto"/>
            <w:left w:val="none" w:sz="0" w:space="0" w:color="auto"/>
            <w:bottom w:val="none" w:sz="0" w:space="0" w:color="auto"/>
            <w:right w:val="none" w:sz="0" w:space="0" w:color="auto"/>
          </w:divBdr>
          <w:divsChild>
            <w:div w:id="220796755">
              <w:marLeft w:val="0"/>
              <w:marRight w:val="0"/>
              <w:marTop w:val="0"/>
              <w:marBottom w:val="0"/>
              <w:divBdr>
                <w:top w:val="none" w:sz="0" w:space="0" w:color="auto"/>
                <w:left w:val="none" w:sz="0" w:space="0" w:color="auto"/>
                <w:bottom w:val="none" w:sz="0" w:space="0" w:color="auto"/>
                <w:right w:val="none" w:sz="0" w:space="0" w:color="auto"/>
              </w:divBdr>
              <w:divsChild>
                <w:div w:id="1575317619">
                  <w:marLeft w:val="0"/>
                  <w:marRight w:val="0"/>
                  <w:marTop w:val="0"/>
                  <w:marBottom w:val="0"/>
                  <w:divBdr>
                    <w:top w:val="none" w:sz="0" w:space="0" w:color="auto"/>
                    <w:left w:val="none" w:sz="0" w:space="0" w:color="auto"/>
                    <w:bottom w:val="none" w:sz="0" w:space="0" w:color="auto"/>
                    <w:right w:val="none" w:sz="0" w:space="0" w:color="auto"/>
                  </w:divBdr>
                  <w:divsChild>
                    <w:div w:id="590625118">
                      <w:marLeft w:val="0"/>
                      <w:marRight w:val="0"/>
                      <w:marTop w:val="0"/>
                      <w:marBottom w:val="0"/>
                      <w:divBdr>
                        <w:top w:val="none" w:sz="0" w:space="0" w:color="auto"/>
                        <w:left w:val="none" w:sz="0" w:space="0" w:color="auto"/>
                        <w:bottom w:val="none" w:sz="0" w:space="0" w:color="auto"/>
                        <w:right w:val="none" w:sz="0" w:space="0" w:color="auto"/>
                      </w:divBdr>
                      <w:divsChild>
                        <w:div w:id="17639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580053">
      <w:bodyDiv w:val="1"/>
      <w:marLeft w:val="0"/>
      <w:marRight w:val="0"/>
      <w:marTop w:val="0"/>
      <w:marBottom w:val="0"/>
      <w:divBdr>
        <w:top w:val="none" w:sz="0" w:space="0" w:color="auto"/>
        <w:left w:val="none" w:sz="0" w:space="0" w:color="auto"/>
        <w:bottom w:val="none" w:sz="0" w:space="0" w:color="auto"/>
        <w:right w:val="none" w:sz="0" w:space="0" w:color="auto"/>
      </w:divBdr>
      <w:divsChild>
        <w:div w:id="374890841">
          <w:marLeft w:val="0"/>
          <w:marRight w:val="0"/>
          <w:marTop w:val="0"/>
          <w:marBottom w:val="0"/>
          <w:divBdr>
            <w:top w:val="none" w:sz="0" w:space="0" w:color="auto"/>
            <w:left w:val="none" w:sz="0" w:space="0" w:color="auto"/>
            <w:bottom w:val="none" w:sz="0" w:space="0" w:color="auto"/>
            <w:right w:val="none" w:sz="0" w:space="0" w:color="auto"/>
          </w:divBdr>
        </w:div>
        <w:div w:id="579412620">
          <w:marLeft w:val="0"/>
          <w:marRight w:val="0"/>
          <w:marTop w:val="0"/>
          <w:marBottom w:val="0"/>
          <w:divBdr>
            <w:top w:val="none" w:sz="0" w:space="0" w:color="auto"/>
            <w:left w:val="none" w:sz="0" w:space="0" w:color="auto"/>
            <w:bottom w:val="none" w:sz="0" w:space="0" w:color="auto"/>
            <w:right w:val="none" w:sz="0" w:space="0" w:color="auto"/>
          </w:divBdr>
        </w:div>
        <w:div w:id="676805970">
          <w:marLeft w:val="0"/>
          <w:marRight w:val="0"/>
          <w:marTop w:val="0"/>
          <w:marBottom w:val="0"/>
          <w:divBdr>
            <w:top w:val="none" w:sz="0" w:space="0" w:color="auto"/>
            <w:left w:val="none" w:sz="0" w:space="0" w:color="auto"/>
            <w:bottom w:val="none" w:sz="0" w:space="0" w:color="auto"/>
            <w:right w:val="none" w:sz="0" w:space="0" w:color="auto"/>
          </w:divBdr>
        </w:div>
        <w:div w:id="721439903">
          <w:marLeft w:val="0"/>
          <w:marRight w:val="0"/>
          <w:marTop w:val="0"/>
          <w:marBottom w:val="0"/>
          <w:divBdr>
            <w:top w:val="none" w:sz="0" w:space="0" w:color="auto"/>
            <w:left w:val="none" w:sz="0" w:space="0" w:color="auto"/>
            <w:bottom w:val="none" w:sz="0" w:space="0" w:color="auto"/>
            <w:right w:val="none" w:sz="0" w:space="0" w:color="auto"/>
          </w:divBdr>
        </w:div>
        <w:div w:id="875626791">
          <w:marLeft w:val="0"/>
          <w:marRight w:val="0"/>
          <w:marTop w:val="0"/>
          <w:marBottom w:val="0"/>
          <w:divBdr>
            <w:top w:val="none" w:sz="0" w:space="0" w:color="auto"/>
            <w:left w:val="none" w:sz="0" w:space="0" w:color="auto"/>
            <w:bottom w:val="none" w:sz="0" w:space="0" w:color="auto"/>
            <w:right w:val="none" w:sz="0" w:space="0" w:color="auto"/>
          </w:divBdr>
        </w:div>
        <w:div w:id="907376075">
          <w:marLeft w:val="0"/>
          <w:marRight w:val="0"/>
          <w:marTop w:val="0"/>
          <w:marBottom w:val="0"/>
          <w:divBdr>
            <w:top w:val="none" w:sz="0" w:space="0" w:color="auto"/>
            <w:left w:val="none" w:sz="0" w:space="0" w:color="auto"/>
            <w:bottom w:val="none" w:sz="0" w:space="0" w:color="auto"/>
            <w:right w:val="none" w:sz="0" w:space="0" w:color="auto"/>
          </w:divBdr>
        </w:div>
        <w:div w:id="921453541">
          <w:marLeft w:val="0"/>
          <w:marRight w:val="0"/>
          <w:marTop w:val="0"/>
          <w:marBottom w:val="0"/>
          <w:divBdr>
            <w:top w:val="none" w:sz="0" w:space="0" w:color="auto"/>
            <w:left w:val="none" w:sz="0" w:space="0" w:color="auto"/>
            <w:bottom w:val="none" w:sz="0" w:space="0" w:color="auto"/>
            <w:right w:val="none" w:sz="0" w:space="0" w:color="auto"/>
          </w:divBdr>
        </w:div>
        <w:div w:id="1043481227">
          <w:marLeft w:val="0"/>
          <w:marRight w:val="0"/>
          <w:marTop w:val="0"/>
          <w:marBottom w:val="0"/>
          <w:divBdr>
            <w:top w:val="none" w:sz="0" w:space="0" w:color="auto"/>
            <w:left w:val="none" w:sz="0" w:space="0" w:color="auto"/>
            <w:bottom w:val="none" w:sz="0" w:space="0" w:color="auto"/>
            <w:right w:val="none" w:sz="0" w:space="0" w:color="auto"/>
          </w:divBdr>
        </w:div>
        <w:div w:id="1282570407">
          <w:marLeft w:val="0"/>
          <w:marRight w:val="0"/>
          <w:marTop w:val="0"/>
          <w:marBottom w:val="0"/>
          <w:divBdr>
            <w:top w:val="none" w:sz="0" w:space="0" w:color="auto"/>
            <w:left w:val="none" w:sz="0" w:space="0" w:color="auto"/>
            <w:bottom w:val="none" w:sz="0" w:space="0" w:color="auto"/>
            <w:right w:val="none" w:sz="0" w:space="0" w:color="auto"/>
          </w:divBdr>
        </w:div>
        <w:div w:id="1493252054">
          <w:marLeft w:val="0"/>
          <w:marRight w:val="0"/>
          <w:marTop w:val="0"/>
          <w:marBottom w:val="0"/>
          <w:divBdr>
            <w:top w:val="none" w:sz="0" w:space="0" w:color="auto"/>
            <w:left w:val="none" w:sz="0" w:space="0" w:color="auto"/>
            <w:bottom w:val="none" w:sz="0" w:space="0" w:color="auto"/>
            <w:right w:val="none" w:sz="0" w:space="0" w:color="auto"/>
          </w:divBdr>
        </w:div>
        <w:div w:id="1542981587">
          <w:marLeft w:val="0"/>
          <w:marRight w:val="0"/>
          <w:marTop w:val="0"/>
          <w:marBottom w:val="0"/>
          <w:divBdr>
            <w:top w:val="none" w:sz="0" w:space="0" w:color="auto"/>
            <w:left w:val="none" w:sz="0" w:space="0" w:color="auto"/>
            <w:bottom w:val="none" w:sz="0" w:space="0" w:color="auto"/>
            <w:right w:val="none" w:sz="0" w:space="0" w:color="auto"/>
          </w:divBdr>
        </w:div>
        <w:div w:id="1776750748">
          <w:marLeft w:val="0"/>
          <w:marRight w:val="0"/>
          <w:marTop w:val="0"/>
          <w:marBottom w:val="0"/>
          <w:divBdr>
            <w:top w:val="none" w:sz="0" w:space="0" w:color="auto"/>
            <w:left w:val="none" w:sz="0" w:space="0" w:color="auto"/>
            <w:bottom w:val="none" w:sz="0" w:space="0" w:color="auto"/>
            <w:right w:val="none" w:sz="0" w:space="0" w:color="auto"/>
          </w:divBdr>
        </w:div>
        <w:div w:id="185808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19452-69A0-4535-A0ED-6E934FF4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dc:creator>
  <cp:lastModifiedBy>tracey alder</cp:lastModifiedBy>
  <cp:revision>2</cp:revision>
  <cp:lastPrinted>2019-02-04T20:04:00Z</cp:lastPrinted>
  <dcterms:created xsi:type="dcterms:W3CDTF">2022-10-24T19:43:00Z</dcterms:created>
  <dcterms:modified xsi:type="dcterms:W3CDTF">2022-10-24T19:43:00Z</dcterms:modified>
</cp:coreProperties>
</file>